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DE" w:rsidRPr="00C95DDE" w:rsidRDefault="00C95DDE" w:rsidP="00C95D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5D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ВАРИАНТ 1</w:t>
      </w:r>
    </w:p>
    <w:p w:rsidR="00C95DDE" w:rsidRPr="00C95DDE" w:rsidRDefault="00C95DDE" w:rsidP="00C95D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5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 по выполнению работы</w:t>
      </w:r>
    </w:p>
    <w:p w:rsidR="00C95DDE" w:rsidRPr="00C95DDE" w:rsidRDefault="00C95DDE" w:rsidP="00C95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5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состоит из двух модулей: «Алгебра» и «Геометрия». Всего в работе 21 задание. Модуль «Алгебра» содержит 13 заданий: в части 1 – одиннадцать заданий, в части 2 – два задания. Модуль «Геометрия» содержит 8 заданий: в части 1 – шесть заданий, в части 2 – два задания.</w:t>
      </w:r>
    </w:p>
    <w:p w:rsidR="00C95DDE" w:rsidRPr="00C95DDE" w:rsidRDefault="00C95DDE" w:rsidP="00C95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5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выполнение работы отводится 90 минут.</w:t>
      </w:r>
    </w:p>
    <w:p w:rsidR="00C95DDE" w:rsidRPr="00C95DDE" w:rsidRDefault="00C95DDE" w:rsidP="00C95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5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к заданиям №2,3,4,8,11 запишите в бланк ответов №1 в виде одной цифры, которая соответствует номеру правильного ответа.</w:t>
      </w:r>
    </w:p>
    <w:p w:rsidR="00C95DDE" w:rsidRPr="00C95DDE" w:rsidRDefault="00C95DDE" w:rsidP="00C95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5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остальных заданий части 1 ответом является число или последовательность цифр. Если в ответе получилась обыкновенная дробь, обратите её </w:t>
      </w:r>
      <w:proofErr w:type="gramStart"/>
      <w:r w:rsidRPr="00C95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95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десятичную. Ответы записывайте в бланк ответов №1.</w:t>
      </w:r>
    </w:p>
    <w:p w:rsidR="00C95DDE" w:rsidRPr="00C95DDE" w:rsidRDefault="00C95DDE" w:rsidP="00C95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5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заданий части 2 и ответы к ним записывайте на бланке ответов №2.</w:t>
      </w:r>
    </w:p>
    <w:p w:rsidR="001D06FB" w:rsidRDefault="00C95DDE" w:rsidP="00C95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C95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Баллы, полученные Вами за выполненные задания, суммируются. Для успешного прохождения промежуточной аттестации по предмету «Математика» необходимо набрать в сумме не менее 6 баллов, из них не менее 2 баллов по модулю «Геометрия»</w:t>
      </w:r>
    </w:p>
    <w:p w:rsidR="001D06FB" w:rsidRDefault="001D06FB" w:rsidP="00C95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C95DDE" w:rsidRPr="001D06FB" w:rsidRDefault="00C95DDE" w:rsidP="00C95DDE">
      <w:pPr>
        <w:shd w:val="clear" w:color="auto" w:fill="FFFFFF"/>
        <w:spacing w:after="0" w:line="240" w:lineRule="auto"/>
        <w:rPr>
          <w:ins w:id="0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" w:author="Unknown">
        <w:r w:rsidRPr="001D06F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Задания №1-17 оцениваются в 1 балл, задания №18-21 оцениваются в 2 балла.</w:t>
        </w:r>
      </w:ins>
    </w:p>
    <w:p w:rsidR="00C95DDE" w:rsidRPr="001D06FB" w:rsidRDefault="00C95DDE" w:rsidP="00C95DDE">
      <w:pPr>
        <w:shd w:val="clear" w:color="auto" w:fill="FFFFFF"/>
        <w:spacing w:after="0" w:line="240" w:lineRule="auto"/>
        <w:jc w:val="center"/>
        <w:rPr>
          <w:ins w:id="2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3" w:author="Unknown">
        <w:r w:rsidRPr="001D06F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Часть 1</w:t>
        </w:r>
      </w:ins>
    </w:p>
    <w:p w:rsidR="00C95DDE" w:rsidRPr="00C95DDE" w:rsidRDefault="00C95DDE" w:rsidP="00C95DDE">
      <w:pPr>
        <w:shd w:val="clear" w:color="auto" w:fill="FFFFFF"/>
        <w:spacing w:after="0" w:line="240" w:lineRule="auto"/>
        <w:rPr>
          <w:ins w:id="4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5" w:author="Unknown">
        <w:r w:rsidRPr="00C95DD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1.</w:t>
        </w:r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Найдите значение выражения (4,9 · 10</w:t>
        </w:r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vertAlign w:val="superscript"/>
            <w:lang w:eastAsia="ru-RU"/>
          </w:rPr>
          <w:t>− 3</w:t>
        </w:r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)(4 · 10</w:t>
        </w:r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vertAlign w:val="superscript"/>
            <w:lang w:eastAsia="ru-RU"/>
          </w:rPr>
          <w:t>− 2</w:t>
        </w:r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)</w:t>
        </w:r>
      </w:ins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6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7" w:author="Unknown">
        <w:r w:rsidRPr="00C95DD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2.</w:t>
        </w:r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В таблице приведены расстояния от Солнца до четырёх планет Солнечной системы. Какая из этих планет ближе всех к Солнцу?</w:t>
        </w:r>
      </w:ins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8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9" w:author="Unknown">
        <w:r w:rsidRPr="00C95DDE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 </w:t>
        </w:r>
      </w:ins>
    </w:p>
    <w:p w:rsidR="00C95DDE" w:rsidRPr="00C95DDE" w:rsidRDefault="00C95DDE" w:rsidP="00C95DDE">
      <w:pPr>
        <w:spacing w:after="0" w:line="240" w:lineRule="auto"/>
        <w:rPr>
          <w:ins w:id="1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" w:author="Unknown">
        <w:r w:rsidRPr="00C95DD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shd w:val="clear" w:color="auto" w:fill="FFFFFF"/>
            <w:lang w:eastAsia="ru-RU"/>
          </w:rPr>
          <w:t>Планета</w:t>
        </w:r>
      </w:ins>
    </w:p>
    <w:p w:rsidR="00C95DDE" w:rsidRPr="00C95DDE" w:rsidRDefault="00C95DDE" w:rsidP="00C95DDE">
      <w:pPr>
        <w:shd w:val="clear" w:color="auto" w:fill="FFFFFF"/>
        <w:spacing w:after="0" w:line="240" w:lineRule="auto"/>
        <w:jc w:val="center"/>
        <w:rPr>
          <w:ins w:id="12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3" w:author="Unknown"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Юпитер</w:t>
        </w:r>
      </w:ins>
    </w:p>
    <w:p w:rsidR="00C95DDE" w:rsidRPr="00C95DDE" w:rsidRDefault="00C95DDE" w:rsidP="00C95DDE">
      <w:pPr>
        <w:shd w:val="clear" w:color="auto" w:fill="FFFFFF"/>
        <w:spacing w:after="0" w:line="240" w:lineRule="auto"/>
        <w:jc w:val="center"/>
        <w:rPr>
          <w:ins w:id="14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5" w:author="Unknown"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Марс</w:t>
        </w:r>
      </w:ins>
    </w:p>
    <w:p w:rsidR="00C95DDE" w:rsidRPr="00C95DDE" w:rsidRDefault="00C95DDE" w:rsidP="00C95DDE">
      <w:pPr>
        <w:shd w:val="clear" w:color="auto" w:fill="FFFFFF"/>
        <w:spacing w:after="0" w:line="240" w:lineRule="auto"/>
        <w:jc w:val="center"/>
        <w:rPr>
          <w:ins w:id="16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7" w:author="Unknown"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Сатурн</w:t>
        </w:r>
      </w:ins>
    </w:p>
    <w:p w:rsidR="00C95DDE" w:rsidRPr="00C95DDE" w:rsidRDefault="00C95DDE" w:rsidP="00C95DDE">
      <w:pPr>
        <w:shd w:val="clear" w:color="auto" w:fill="FFFFFF"/>
        <w:spacing w:after="0" w:line="240" w:lineRule="auto"/>
        <w:jc w:val="center"/>
        <w:rPr>
          <w:ins w:id="18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9" w:author="Unknown"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Нептун</w:t>
        </w:r>
      </w:ins>
    </w:p>
    <w:p w:rsidR="00C95DDE" w:rsidRPr="00C95DDE" w:rsidRDefault="00C95DDE" w:rsidP="00C95DDE">
      <w:pPr>
        <w:shd w:val="clear" w:color="auto" w:fill="FFFFFF"/>
        <w:spacing w:after="0" w:line="240" w:lineRule="auto"/>
        <w:rPr>
          <w:ins w:id="20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21" w:author="Unknown">
        <w:r w:rsidRPr="00C95DD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 xml:space="preserve">Расстояние (в </w:t>
        </w:r>
        <w:proofErr w:type="gramStart"/>
        <w:r w:rsidRPr="00C95DD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км</w:t>
        </w:r>
        <w:proofErr w:type="gramEnd"/>
        <w:r w:rsidRPr="00C95DD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)</w:t>
        </w:r>
      </w:ins>
    </w:p>
    <w:p w:rsidR="00C95DDE" w:rsidRPr="00C95DDE" w:rsidRDefault="00C95DDE" w:rsidP="00C95DDE">
      <w:pPr>
        <w:shd w:val="clear" w:color="auto" w:fill="FFFFFF"/>
        <w:spacing w:after="0" w:line="240" w:lineRule="auto"/>
        <w:jc w:val="center"/>
        <w:rPr>
          <w:ins w:id="22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23" w:author="Unknown"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7,781 · 10</w:t>
        </w:r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vertAlign w:val="superscript"/>
            <w:lang w:eastAsia="ru-RU"/>
          </w:rPr>
          <w:t>8</w:t>
        </w:r>
      </w:ins>
    </w:p>
    <w:p w:rsidR="00C95DDE" w:rsidRPr="00C95DDE" w:rsidRDefault="00C95DDE" w:rsidP="00C95DDE">
      <w:pPr>
        <w:shd w:val="clear" w:color="auto" w:fill="FFFFFF"/>
        <w:spacing w:after="0" w:line="240" w:lineRule="auto"/>
        <w:jc w:val="center"/>
        <w:rPr>
          <w:ins w:id="24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25" w:author="Unknown"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2,280 · 10</w:t>
        </w:r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vertAlign w:val="superscript"/>
            <w:lang w:eastAsia="ru-RU"/>
          </w:rPr>
          <w:t>8</w:t>
        </w:r>
      </w:ins>
    </w:p>
    <w:p w:rsidR="00C95DDE" w:rsidRPr="00C95DDE" w:rsidRDefault="00C95DDE" w:rsidP="00C95DDE">
      <w:pPr>
        <w:shd w:val="clear" w:color="auto" w:fill="FFFFFF"/>
        <w:spacing w:after="0" w:line="240" w:lineRule="auto"/>
        <w:jc w:val="center"/>
        <w:rPr>
          <w:ins w:id="26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27" w:author="Unknown"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1,427 · 10</w:t>
        </w:r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vertAlign w:val="superscript"/>
            <w:lang w:eastAsia="ru-RU"/>
          </w:rPr>
          <w:t>9</w:t>
        </w:r>
      </w:ins>
    </w:p>
    <w:p w:rsidR="00C95DDE" w:rsidRPr="00C95DDE" w:rsidRDefault="00C95DDE" w:rsidP="00C95DDE">
      <w:pPr>
        <w:shd w:val="clear" w:color="auto" w:fill="FFFFFF"/>
        <w:spacing w:after="0" w:line="240" w:lineRule="auto"/>
        <w:jc w:val="center"/>
        <w:rPr>
          <w:ins w:id="28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29" w:author="Unknown"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4,497 · 10</w:t>
        </w:r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vertAlign w:val="superscript"/>
            <w:lang w:eastAsia="ru-RU"/>
          </w:rPr>
          <w:t>9</w:t>
        </w:r>
      </w:ins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30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31" w:author="Unknown">
        <w:r w:rsidRPr="00C95DDE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 </w:t>
        </w:r>
      </w:ins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32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33" w:author="Unknown"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1) Юпитер</w:t>
        </w:r>
      </w:ins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34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35" w:author="Unknown"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2) Марс</w:t>
        </w:r>
      </w:ins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36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37" w:author="Unknown"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3) Сатурн</w:t>
        </w:r>
      </w:ins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38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39" w:author="Unknown"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4) Нептун</w:t>
        </w:r>
      </w:ins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40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41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42" w:author="Unknown">
        <w:r w:rsidRPr="00C95DD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3. </w:t>
        </w:r>
        <w:proofErr w:type="gramStart"/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На координатной прямой отмечены точки </w:t>
        </w:r>
        <w:r w:rsidRPr="00C95DDE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A, B, C, D.</w:t>
        </w:r>
        <w:proofErr w:type="gramEnd"/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Одна из них соответствует числу</w:t>
        </w:r>
        <w:proofErr w:type="gramStart"/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</w:t>
        </w:r>
      </w:ins>
      <w:r w:rsidRPr="00C95DD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4BE41E9" wp14:editId="41F37245">
            <wp:extent cx="348615" cy="239395"/>
            <wp:effectExtent l="0" t="0" r="0" b="0"/>
            <wp:docPr id="1" name="Рисунок 1" descr="hello_html_36e1d0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6e1d0d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43" w:author="Unknown"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К</w:t>
        </w:r>
        <w:proofErr w:type="gramEnd"/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акая это точка?</w:t>
        </w:r>
      </w:ins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44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45" w:author="Unknown">
        <w:r w:rsidRPr="00C95DDE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 </w:t>
        </w:r>
      </w:ins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46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47" w:author="Unknown">
        <w:r w:rsidRPr="009914A4">
          <w:rPr>
            <w:noProof/>
            <w:lang w:eastAsia="ru-RU"/>
          </w:rPr>
          <w:drawing>
            <wp:inline distT="0" distB="0" distL="0" distR="0" wp14:anchorId="4C9CF17C" wp14:editId="3BE8F4C5">
              <wp:extent cx="4087906" cy="591671"/>
              <wp:effectExtent l="0" t="0" r="0" b="0"/>
              <wp:docPr id="2" name="Рисунок 2" descr="hello_html_m1aab66e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ello_html_m1aab66eb.png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82415" cy="5908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C95DDE" w:rsidRPr="00363BAC" w:rsidRDefault="00C95DDE" w:rsidP="00C95DDE">
      <w:pPr>
        <w:shd w:val="clear" w:color="auto" w:fill="FFFFFF"/>
        <w:spacing w:after="0" w:line="294" w:lineRule="atLeast"/>
        <w:rPr>
          <w:ins w:id="48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49" w:author="Unknown">
        <w:r w:rsidRPr="00363BAC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В ответе укажите номер правильного варианта.</w:t>
        </w:r>
      </w:ins>
    </w:p>
    <w:p w:rsidR="00C95DDE" w:rsidRPr="00363BAC" w:rsidRDefault="00C95DDE" w:rsidP="00C95DDE">
      <w:pPr>
        <w:shd w:val="clear" w:color="auto" w:fill="FFFFFF"/>
        <w:spacing w:after="0" w:line="294" w:lineRule="atLeast"/>
        <w:rPr>
          <w:ins w:id="50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51" w:author="Unknown">
        <w:r w:rsidRPr="00363BA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1) точка </w:t>
        </w:r>
        <w:r w:rsidRPr="00363BAC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A</w:t>
        </w:r>
      </w:ins>
    </w:p>
    <w:p w:rsidR="00C95DDE" w:rsidRPr="00363BAC" w:rsidRDefault="00C95DDE" w:rsidP="00C95DDE">
      <w:pPr>
        <w:shd w:val="clear" w:color="auto" w:fill="FFFFFF"/>
        <w:spacing w:after="0" w:line="294" w:lineRule="atLeast"/>
        <w:rPr>
          <w:ins w:id="52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53" w:author="Unknown">
        <w:r w:rsidRPr="00363BA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2) точка </w:t>
        </w:r>
        <w:r w:rsidRPr="00363BAC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B</w:t>
        </w:r>
      </w:ins>
    </w:p>
    <w:p w:rsidR="00C95DDE" w:rsidRPr="00363BAC" w:rsidRDefault="00C95DDE" w:rsidP="00C95DDE">
      <w:pPr>
        <w:shd w:val="clear" w:color="auto" w:fill="FFFFFF"/>
        <w:spacing w:after="0" w:line="294" w:lineRule="atLeast"/>
        <w:rPr>
          <w:ins w:id="54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55" w:author="Unknown">
        <w:r w:rsidRPr="00363BA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3) точка </w:t>
        </w:r>
        <w:r w:rsidRPr="00363BAC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C</w:t>
        </w:r>
      </w:ins>
    </w:p>
    <w:p w:rsidR="00C95DDE" w:rsidRPr="00363BAC" w:rsidRDefault="00C95DDE" w:rsidP="00C95DDE">
      <w:pPr>
        <w:shd w:val="clear" w:color="auto" w:fill="FFFFFF"/>
        <w:spacing w:after="0" w:line="294" w:lineRule="atLeast"/>
        <w:rPr>
          <w:ins w:id="56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57" w:author="Unknown">
        <w:r w:rsidRPr="00363BA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4) точка </w:t>
        </w:r>
        <w:r w:rsidRPr="00363BAC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D</w:t>
        </w:r>
      </w:ins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58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59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60" w:author="Unknown">
        <w:r w:rsidRPr="00C95DD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4. </w:t>
        </w:r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Вычислите: </w:t>
        </w:r>
      </w:ins>
      <w:r w:rsidRPr="00C95DD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E579A55" wp14:editId="41C88BDD">
            <wp:extent cx="520067" cy="424543"/>
            <wp:effectExtent l="0" t="0" r="0" b="0"/>
            <wp:docPr id="3" name="Рисунок 3" descr="hello_html_7232a2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7232a2e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40" cy="42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61" w:author="Unknown"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</w:ins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62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63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64" w:author="Unknown"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1) -</w:t>
        </w:r>
      </w:ins>
      <w:r w:rsidR="001D0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0,2</w:t>
      </w:r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65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66" w:author="Unknown"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2) -5</w:t>
        </w:r>
      </w:ins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67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68" w:author="Unknown"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3)</w:t>
        </w:r>
      </w:ins>
      <w:r w:rsidR="001D0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0,5</w:t>
      </w:r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69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70" w:author="Unknown"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4) 5</w:t>
        </w:r>
      </w:ins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71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72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73" w:author="Unknown">
        <w:r w:rsidRPr="00C95DD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5. </w:t>
        </w:r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На графике изображена зависимость атмосферного давления (в миллиметрах ртутного столба) от высоты над уровнем моря (в километрах). На какой высоте (в </w:t>
        </w:r>
        <w:proofErr w:type="gramStart"/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км</w:t>
        </w:r>
        <w:proofErr w:type="gramEnd"/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) летит воздушный шар, если барометр, находящийся в корзине шара, показывает давление 540 миллиметров ртутного столба?</w:t>
        </w:r>
      </w:ins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74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75" w:author="Unknown">
        <w:r w:rsidRPr="00E04CA3">
          <w:rPr>
            <w:noProof/>
            <w:lang w:eastAsia="ru-RU"/>
          </w:rPr>
          <w:drawing>
            <wp:inline distT="0" distB="0" distL="0" distR="0" wp14:anchorId="112E4E93" wp14:editId="38891CDE">
              <wp:extent cx="4267200" cy="2623185"/>
              <wp:effectExtent l="0" t="0" r="0" b="5715"/>
              <wp:docPr id="4" name="Рисунок 4" descr="hello_html_4f8578d8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ello_html_4f8578d8.png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67200" cy="2623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76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77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78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79" w:author="Unknown">
        <w:r w:rsidRPr="00C95DDE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 </w:t>
        </w:r>
        <w:r w:rsidRPr="00C95DD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6. </w:t>
        </w:r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Решите уравнение </w:t>
        </w:r>
      </w:ins>
      <w:r w:rsidRPr="00C95DDE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414CFB6" wp14:editId="4D714A6A">
            <wp:extent cx="1066800" cy="239395"/>
            <wp:effectExtent l="0" t="0" r="0" b="0"/>
            <wp:docPr id="5" name="Рисунок 5" descr="hello_html_m241ca1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241ca1a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80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81" w:author="Unknown">
        <w:r w:rsidRPr="00C95DDE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Если корней несколько, запишите их в ответ без пробелов в порядке возрастания.</w:t>
        </w:r>
      </w:ins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82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83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84" w:author="Unknown">
        <w:r w:rsidRPr="00C95DD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7. </w:t>
        </w:r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Кисть, которая стоила 240 рублей, продаётся с 25%-й скидкой. При покупке двух таких кистей покупатель отдал кассиру 500 рублей. Сколько рублей сдачи он должен получить?</w:t>
        </w:r>
      </w:ins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85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86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87" w:author="Unknown">
        <w:r w:rsidRPr="00C95DD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8. </w:t>
        </w:r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На диаграмме показано содержание питательных веществ в молочном шоколаде. Определите по диаграмме, содержание каких веще</w:t>
        </w:r>
        <w:proofErr w:type="gramStart"/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ств пр</w:t>
        </w:r>
        <w:proofErr w:type="gramEnd"/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еобладает.</w:t>
        </w:r>
      </w:ins>
    </w:p>
    <w:p w:rsidR="00C95DDE" w:rsidRDefault="00C95DDE" w:rsidP="00C95D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88" w:author="Unknown"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*-к прочему относятся вода, витамины и минеральные вещества.</w:t>
        </w:r>
      </w:ins>
    </w:p>
    <w:p w:rsidR="00314A78" w:rsidRPr="00C95DDE" w:rsidRDefault="00314A78" w:rsidP="00C95DDE">
      <w:pPr>
        <w:shd w:val="clear" w:color="auto" w:fill="FFFFFF"/>
        <w:spacing w:after="0" w:line="294" w:lineRule="atLeast"/>
        <w:rPr>
          <w:ins w:id="89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90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91" w:author="Unknown">
        <w:r w:rsidRPr="00C95DDE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 </w:t>
        </w:r>
      </w:ins>
      <w:r w:rsidRPr="00C95DDE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E40A16C" wp14:editId="607D68B3">
            <wp:extent cx="2449285" cy="1426029"/>
            <wp:effectExtent l="0" t="0" r="8255" b="3175"/>
            <wp:docPr id="6" name="Рисунок 6" descr="hello_html_m2513a2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2513a2b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44" cy="1425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92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93" w:author="Unknown"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1) жиры</w:t>
        </w:r>
      </w:ins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94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95" w:author="Unknown"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lastRenderedPageBreak/>
          <w:t>2) белки</w:t>
        </w:r>
      </w:ins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96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97" w:author="Unknown"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3) углеводы</w:t>
        </w:r>
      </w:ins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98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99" w:author="Unknown"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4) прочее</w:t>
        </w:r>
      </w:ins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100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01" w:author="Unknown">
        <w:r w:rsidRPr="00C95DDE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 </w:t>
        </w:r>
      </w:ins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102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03" w:author="Unknown"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 ответе запишите номер выбранного утверждения.</w:t>
        </w:r>
      </w:ins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104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5DDE" w:rsidRPr="00C95DDE" w:rsidRDefault="00C95DDE" w:rsidP="00C95DDE">
      <w:pPr>
        <w:shd w:val="clear" w:color="auto" w:fill="FFFFFF"/>
        <w:spacing w:after="0" w:line="240" w:lineRule="auto"/>
        <w:rPr>
          <w:ins w:id="105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06" w:author="Unknown">
        <w:r w:rsidRPr="00C95DD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9. </w:t>
        </w:r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Упростите выражение  </w:t>
        </w:r>
      </w:ins>
      <w:r w:rsidRPr="00C95DDE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6268B45" wp14:editId="4FB9B3A7">
            <wp:extent cx="946785" cy="467995"/>
            <wp:effectExtent l="0" t="0" r="5715" b="8255"/>
            <wp:docPr id="7" name="Рисунок 7" descr="hello_html_m58e235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58e2352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107" w:author="Unknown"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  и найдите его значение </w:t>
        </w:r>
        <w:proofErr w:type="gramStart"/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</w:t>
        </w:r>
        <w:proofErr w:type="gramEnd"/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 </w:t>
        </w:r>
      </w:ins>
      <w:r w:rsidRPr="00C95DDE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22DE27D" wp14:editId="5556A090">
            <wp:extent cx="402590" cy="152400"/>
            <wp:effectExtent l="0" t="0" r="0" b="0"/>
            <wp:docPr id="8" name="Рисунок 8" descr="hello_html_788999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788999b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108" w:author="Unknown"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 В ответ запишите полученное число.</w:t>
        </w:r>
      </w:ins>
    </w:p>
    <w:p w:rsidR="00C95DDE" w:rsidRPr="00C95DDE" w:rsidRDefault="00C95DDE" w:rsidP="00C95DDE">
      <w:pPr>
        <w:shd w:val="clear" w:color="auto" w:fill="FFFFFF"/>
        <w:spacing w:after="0" w:line="240" w:lineRule="auto"/>
        <w:rPr>
          <w:ins w:id="109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10" w:author="Unknown">
        <w:r w:rsidRPr="00C95DD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10. </w:t>
        </w:r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 фирме «Эх, прокачу!» стоимость поездки на такси (в рублях) рассчитывается по формуле </w:t>
        </w:r>
        <w:r w:rsidRPr="00C95DDE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C</w:t>
        </w:r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= 150 + 11 · (</w:t>
        </w:r>
        <w:r w:rsidRPr="00C95DDE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t</w:t>
        </w:r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− 5), где </w:t>
        </w:r>
        <w:r w:rsidRPr="00C95DDE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t</w:t>
        </w:r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— длительность поездки, выраженная в минутах (</w:t>
        </w:r>
        <w:r w:rsidRPr="00C95DDE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t</w:t>
        </w:r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&gt; 5). Пользуясь этой формулой, рассчитайте стоимость 14-минутной поездки.</w:t>
        </w:r>
      </w:ins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111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12" w:author="Unknown">
        <w:r w:rsidRPr="00C95DD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11. </w:t>
        </w:r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Решите неравенство  </w:t>
        </w:r>
      </w:ins>
      <w:r w:rsidRPr="00C95DD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75A9544" wp14:editId="691D538D">
            <wp:extent cx="1556385" cy="184785"/>
            <wp:effectExtent l="0" t="0" r="5715" b="5715"/>
            <wp:docPr id="9" name="Рисунок 9" descr="hello_html_m105079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1050792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113" w:author="Unknown"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</w:ins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114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15" w:author="Unknown">
        <w:r w:rsidRPr="00C95DDE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В ответе укажите номер правильного варианта.</w:t>
        </w:r>
      </w:ins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116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17" w:author="Unknown">
        <w:r w:rsidRPr="00C95DDE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 </w:t>
        </w:r>
      </w:ins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118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19" w:author="Unknown"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1) </w:t>
        </w:r>
      </w:ins>
      <w:r w:rsidRPr="00C95DD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51B402F" wp14:editId="217A1D7F">
            <wp:extent cx="729615" cy="184785"/>
            <wp:effectExtent l="0" t="0" r="0" b="5715"/>
            <wp:docPr id="10" name="Рисунок 10" descr="hello_html_m51ee97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51ee97c6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120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21" w:author="Unknown"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2) </w:t>
        </w:r>
      </w:ins>
      <w:r w:rsidRPr="00C95DD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4CA637B" wp14:editId="4357576D">
            <wp:extent cx="783590" cy="413385"/>
            <wp:effectExtent l="0" t="0" r="0" b="5715"/>
            <wp:docPr id="11" name="Рисунок 11" descr="hello_html_54022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54022d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122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23" w:author="Unknown"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3) </w:t>
        </w:r>
      </w:ins>
      <w:r w:rsidRPr="00C95DD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8C1C01A" wp14:editId="0BF34E36">
            <wp:extent cx="783590" cy="413385"/>
            <wp:effectExtent l="0" t="0" r="0" b="5715"/>
            <wp:docPr id="12" name="Рисунок 12" descr="hello_html_m2ef36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2ef3602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124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25" w:author="Unknown"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4) </w:t>
        </w:r>
      </w:ins>
      <w:r w:rsidRPr="00C95DD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00C19E7" wp14:editId="3B4A73CE">
            <wp:extent cx="729615" cy="184785"/>
            <wp:effectExtent l="0" t="0" r="0" b="5715"/>
            <wp:docPr id="13" name="Рисунок 13" descr="hello_html_m3fc759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3fc7596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126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127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28" w:author="Unknown">
        <w:r w:rsidRPr="00C95DD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12. </w:t>
        </w:r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Человек, рост которого равен 2 м, стоит на расстоянии 3,5 м от уличного фонаря. При этом длина тени человека равна 1 м. Определите высоту фонаря (в метрах).</w:t>
        </w:r>
      </w:ins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129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30" w:author="Unknown">
        <w:r w:rsidRPr="00C95DDE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 </w:t>
        </w:r>
      </w:ins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131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32" w:author="Unknown">
        <w:r w:rsidRPr="00E04CA3">
          <w:rPr>
            <w:noProof/>
            <w:lang w:eastAsia="ru-RU"/>
          </w:rPr>
          <w:drawing>
            <wp:inline distT="0" distB="0" distL="0" distR="0" wp14:anchorId="08D9D242" wp14:editId="2763E952">
              <wp:extent cx="1632585" cy="2133600"/>
              <wp:effectExtent l="0" t="0" r="5715" b="0"/>
              <wp:docPr id="14" name="Рисунок 14" descr="hello_html_60c6a4bd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hello_html_60c6a4bd.png"/>
                      <pic:cNvPicPr>
                        <a:picLocks noChangeAspect="1" noChangeArrowheads="1"/>
                      </pic:cNvPicPr>
                    </pic:nvPicPr>
                    <pic:blipFill>
                      <a:blip r:embed="rId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32585" cy="21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133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5DDE" w:rsidRPr="00C95DDE" w:rsidRDefault="00C95DDE" w:rsidP="00C95DDE">
      <w:pPr>
        <w:shd w:val="clear" w:color="auto" w:fill="FFFFFF"/>
        <w:spacing w:after="0" w:line="240" w:lineRule="auto"/>
        <w:rPr>
          <w:ins w:id="134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35" w:author="Unknown">
        <w:r w:rsidRPr="00C95DD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13. </w:t>
        </w:r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В прямоугольном треугольнике катет и гипотенуза </w:t>
        </w:r>
        <w:proofErr w:type="gramStart"/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равны</w:t>
        </w:r>
        <w:proofErr w:type="gramEnd"/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40 и 41 соответственно. Найдите другой катет этого треугольника.</w:t>
        </w:r>
      </w:ins>
    </w:p>
    <w:p w:rsidR="00C95DDE" w:rsidRPr="00C95DDE" w:rsidRDefault="00C95DDE" w:rsidP="00C95DDE">
      <w:pPr>
        <w:shd w:val="clear" w:color="auto" w:fill="FFFFFF"/>
        <w:spacing w:after="0" w:line="240" w:lineRule="auto"/>
        <w:rPr>
          <w:ins w:id="136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37" w:author="Unknown">
        <w:r w:rsidRPr="00E04CA3">
          <w:rPr>
            <w:noProof/>
            <w:lang w:eastAsia="ru-RU"/>
          </w:rPr>
          <w:drawing>
            <wp:inline distT="0" distB="0" distL="0" distR="0" wp14:anchorId="791BCFCB" wp14:editId="3AFFA2D8">
              <wp:extent cx="1828800" cy="631190"/>
              <wp:effectExtent l="0" t="0" r="0" b="0"/>
              <wp:docPr id="15" name="Рисунок 15" descr="hello_html_m2432838f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hello_html_m2432838f.png"/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28800" cy="631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C95DDE" w:rsidRPr="00C95DDE" w:rsidRDefault="00C95DDE" w:rsidP="00C95DDE">
      <w:pPr>
        <w:shd w:val="clear" w:color="auto" w:fill="FFFFFF"/>
        <w:spacing w:after="0" w:line="240" w:lineRule="auto"/>
        <w:rPr>
          <w:ins w:id="138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39" w:author="Unknown">
        <w:r w:rsidRPr="00C95DDE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br/>
        </w:r>
      </w:ins>
    </w:p>
    <w:p w:rsidR="00C95DDE" w:rsidRPr="00C95DDE" w:rsidRDefault="00C95DDE" w:rsidP="00C95DDE">
      <w:pPr>
        <w:shd w:val="clear" w:color="auto" w:fill="FFFFFF"/>
        <w:spacing w:after="0" w:line="240" w:lineRule="auto"/>
        <w:rPr>
          <w:ins w:id="140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41" w:author="Unknown">
        <w:r w:rsidRPr="00C95DD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14. </w:t>
        </w:r>
        <w:r w:rsidRPr="00C95DDE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AC</w:t>
        </w:r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и </w:t>
        </w:r>
        <w:r w:rsidRPr="00C95DDE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BD</w:t>
        </w:r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— диаметры окружности с центром </w:t>
        </w:r>
        <w:r w:rsidRPr="00C95DDE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O</w:t>
        </w:r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 Угол </w:t>
        </w:r>
        <w:r w:rsidRPr="00C95DDE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ACB</w:t>
        </w:r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равен 79°. Найдите угол </w:t>
        </w:r>
        <w:r w:rsidRPr="00C95DDE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AOD</w:t>
        </w:r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 Ответ дайте в градусах.</w:t>
        </w:r>
      </w:ins>
    </w:p>
    <w:p w:rsidR="00C95DDE" w:rsidRPr="00C95DDE" w:rsidRDefault="00C95DDE" w:rsidP="00C95DDE">
      <w:pPr>
        <w:shd w:val="clear" w:color="auto" w:fill="FFFFFF"/>
        <w:spacing w:after="0" w:line="240" w:lineRule="auto"/>
        <w:rPr>
          <w:ins w:id="142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43" w:author="Unknown">
        <w:r w:rsidRPr="00E04CA3">
          <w:rPr>
            <w:noProof/>
            <w:lang w:eastAsia="ru-RU"/>
          </w:rPr>
          <w:lastRenderedPageBreak/>
          <w:drawing>
            <wp:inline distT="0" distB="0" distL="0" distR="0" wp14:anchorId="519EFB6E" wp14:editId="5B208732">
              <wp:extent cx="1153795" cy="1251585"/>
              <wp:effectExtent l="0" t="0" r="8255" b="5715"/>
              <wp:docPr id="16" name="Рисунок 16" descr="hello_html_m1faa10d7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hello_html_m1faa10d7.png"/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53795" cy="1251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C95DDE" w:rsidRPr="00C95DDE" w:rsidRDefault="00C95DDE" w:rsidP="00C95DDE">
      <w:pPr>
        <w:shd w:val="clear" w:color="auto" w:fill="FFFFFF"/>
        <w:spacing w:after="0" w:line="240" w:lineRule="auto"/>
        <w:rPr>
          <w:ins w:id="144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45" w:author="Unknown">
        <w:r w:rsidRPr="00C95DDE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br/>
        </w:r>
      </w:ins>
    </w:p>
    <w:p w:rsidR="00C95DDE" w:rsidRPr="00C95DDE" w:rsidRDefault="00C95DDE" w:rsidP="00C95DDE">
      <w:pPr>
        <w:shd w:val="clear" w:color="auto" w:fill="FFFFFF"/>
        <w:spacing w:after="0" w:line="240" w:lineRule="auto"/>
        <w:rPr>
          <w:ins w:id="146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47" w:author="Unknown">
        <w:r w:rsidRPr="00C95DD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15. </w:t>
        </w:r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Найдите площадь параллелограмма, изображённого на рисунке.</w:t>
        </w:r>
      </w:ins>
    </w:p>
    <w:p w:rsidR="00C95DDE" w:rsidRPr="00C95DDE" w:rsidRDefault="00C95DDE" w:rsidP="00C95DDE">
      <w:pPr>
        <w:shd w:val="clear" w:color="auto" w:fill="FFFFFF"/>
        <w:spacing w:after="0" w:line="240" w:lineRule="auto"/>
        <w:rPr>
          <w:ins w:id="148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49" w:author="Unknown">
        <w:r w:rsidRPr="00314A78">
          <w:rPr>
            <w:noProof/>
            <w:lang w:eastAsia="ru-RU"/>
          </w:rPr>
          <w:drawing>
            <wp:inline distT="0" distB="0" distL="0" distR="0" wp14:anchorId="4380E1EB" wp14:editId="4267DEFF">
              <wp:extent cx="1567815" cy="892810"/>
              <wp:effectExtent l="0" t="0" r="0" b="2540"/>
              <wp:docPr id="17" name="Рисунок 17" descr="hello_html_m3964b08d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hello_html_m3964b08d.png"/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67815" cy="892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C95DDE" w:rsidRPr="00C95DDE" w:rsidRDefault="00C95DDE" w:rsidP="00C95DDE">
      <w:pPr>
        <w:shd w:val="clear" w:color="auto" w:fill="FFFFFF"/>
        <w:spacing w:after="0" w:line="240" w:lineRule="auto"/>
        <w:rPr>
          <w:ins w:id="150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51" w:author="Unknown">
        <w:r w:rsidRPr="00C95DD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16. </w:t>
        </w:r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На клетчатой бумаге с размером клетки 1×1 изображён треугольник. Найдите его площадь.</w:t>
        </w:r>
      </w:ins>
    </w:p>
    <w:p w:rsidR="00C95DDE" w:rsidRPr="00C95DDE" w:rsidRDefault="00C95DDE" w:rsidP="00C95DDE">
      <w:pPr>
        <w:shd w:val="clear" w:color="auto" w:fill="FFFFFF"/>
        <w:spacing w:after="0" w:line="240" w:lineRule="auto"/>
        <w:rPr>
          <w:ins w:id="152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53" w:author="Unknown">
        <w:r w:rsidRPr="00E04CA3">
          <w:rPr>
            <w:noProof/>
            <w:lang w:eastAsia="ru-RU"/>
          </w:rPr>
          <w:drawing>
            <wp:inline distT="0" distB="0" distL="0" distR="0" wp14:anchorId="11590ABF" wp14:editId="1FFE0580">
              <wp:extent cx="1524000" cy="1034415"/>
              <wp:effectExtent l="0" t="0" r="0" b="0"/>
              <wp:docPr id="18" name="Рисунок 18" descr="hello_html_m7893c698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hello_html_m7893c698.png"/>
                      <pic:cNvPicPr>
                        <a:picLocks noChangeAspect="1" noChangeArrowheads="1"/>
                      </pic:cNvPicPr>
                    </pic:nvPicPr>
                    <pic:blipFill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0" cy="1034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C95DDE" w:rsidRPr="00C95DDE" w:rsidRDefault="00C95DDE" w:rsidP="00C95DDE">
      <w:pPr>
        <w:shd w:val="clear" w:color="auto" w:fill="FFFFFF"/>
        <w:spacing w:after="0" w:line="240" w:lineRule="auto"/>
        <w:rPr>
          <w:ins w:id="154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55" w:author="Unknown">
        <w:r w:rsidRPr="00C95DDE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br/>
        </w:r>
      </w:ins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156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57" w:author="Unknown">
        <w:r w:rsidRPr="00C95DD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17. </w:t>
        </w:r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Укажите номера верных утверждений.</w:t>
        </w:r>
      </w:ins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158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59" w:author="Unknown"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1) Если три стороны одного треугольника пропорциональны трём сторонам другого треугольника, то треугольники подобны.</w:t>
        </w:r>
      </w:ins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160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61" w:author="Unknown"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2) Сумма смежных углов равна 180°.</w:t>
        </w:r>
      </w:ins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162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63" w:author="Unknown"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3) Любая высота равнобедренного треугольника является его биссектрисой.</w:t>
        </w:r>
      </w:ins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164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65" w:author="Unknown">
        <w:r w:rsidRPr="00C95DDE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Если утверждений несколько, запишите их номера в порядке возрастания.</w:t>
        </w:r>
      </w:ins>
    </w:p>
    <w:p w:rsidR="00C95DDE" w:rsidRPr="00C95DDE" w:rsidRDefault="00C95DDE" w:rsidP="00C95DDE">
      <w:pPr>
        <w:shd w:val="clear" w:color="auto" w:fill="FFFFFF"/>
        <w:spacing w:after="0" w:line="240" w:lineRule="auto"/>
        <w:rPr>
          <w:ins w:id="166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67" w:author="Unknown">
        <w:r w:rsidRPr="00C95DDE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br/>
        </w:r>
      </w:ins>
    </w:p>
    <w:p w:rsidR="00C95DDE" w:rsidRPr="00C95DDE" w:rsidRDefault="00C95DDE" w:rsidP="00C95DDE">
      <w:pPr>
        <w:shd w:val="clear" w:color="auto" w:fill="FFFFFF"/>
        <w:spacing w:after="0" w:line="240" w:lineRule="auto"/>
        <w:jc w:val="center"/>
        <w:rPr>
          <w:ins w:id="168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69" w:author="Unknown">
        <w:r w:rsidRPr="00C95DD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Часть 2</w:t>
        </w:r>
      </w:ins>
    </w:p>
    <w:p w:rsidR="00C95DDE" w:rsidRPr="00C95DDE" w:rsidRDefault="00C95DDE" w:rsidP="00C95DDE">
      <w:pPr>
        <w:shd w:val="clear" w:color="auto" w:fill="FFFFFF"/>
        <w:spacing w:after="0" w:line="240" w:lineRule="auto"/>
        <w:rPr>
          <w:ins w:id="170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71" w:author="Unknown">
        <w:r w:rsidRPr="00C95DD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18. </w:t>
        </w:r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Решите уравнение </w:t>
        </w:r>
      </w:ins>
      <w:r w:rsidRPr="00C95DDE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F956ABD" wp14:editId="322CB937">
            <wp:extent cx="1143000" cy="413385"/>
            <wp:effectExtent l="0" t="0" r="0" b="5715"/>
            <wp:docPr id="19" name="Рисунок 19" descr="hello_html_ma9e8e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ma9e8e09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DDE" w:rsidRPr="00C95DDE" w:rsidRDefault="00C95DDE" w:rsidP="00C95DDE">
      <w:pPr>
        <w:shd w:val="clear" w:color="auto" w:fill="FFFFFF"/>
        <w:spacing w:after="0" w:line="240" w:lineRule="auto"/>
        <w:rPr>
          <w:ins w:id="172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73" w:author="Unknown">
        <w:r w:rsidRPr="00C95DD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19. </w:t>
        </w:r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Теплоход проходит по течению реки до пункта назначения 176 км и после стоянки возвращается в пункт отправления. Найдите скорость теплохода в неподвижной воде, если скорость течения равна 3 км/ч, стоянка длится 1 час, а в пункт отправления теплоход возвращается через 20 часов после отплытия из него.</w:t>
        </w:r>
      </w:ins>
    </w:p>
    <w:p w:rsidR="00C95DDE" w:rsidRPr="00C95DDE" w:rsidRDefault="00C95DDE" w:rsidP="00C95DDE">
      <w:pPr>
        <w:shd w:val="clear" w:color="auto" w:fill="FFFFFF"/>
        <w:spacing w:after="0" w:line="240" w:lineRule="auto"/>
        <w:rPr>
          <w:ins w:id="174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75" w:author="Unknown">
        <w:r w:rsidRPr="00C95DD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20. </w:t>
        </w:r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Высота </w:t>
        </w:r>
        <w:r w:rsidRPr="00C95DDE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AH</w:t>
        </w:r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ромба </w:t>
        </w:r>
        <w:r w:rsidRPr="00C95DDE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ABCD</w:t>
        </w:r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делит сторону </w:t>
        </w:r>
        <w:r w:rsidRPr="00C95DDE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CD</w:t>
        </w:r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на отрезки </w:t>
        </w:r>
        <w:r w:rsidRPr="00C95DDE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DH</w:t>
        </w:r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= 12 и </w:t>
        </w:r>
        <w:r w:rsidRPr="00C95DDE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CH</w:t>
        </w:r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= 3. Найдите высоту ромба.</w:t>
        </w:r>
      </w:ins>
    </w:p>
    <w:p w:rsidR="00C95DDE" w:rsidRPr="00C95DDE" w:rsidRDefault="00C95DDE" w:rsidP="00C95DDE">
      <w:pPr>
        <w:shd w:val="clear" w:color="auto" w:fill="FFFFFF"/>
        <w:spacing w:after="0" w:line="240" w:lineRule="auto"/>
        <w:rPr>
          <w:ins w:id="176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4A78" w:rsidRPr="00314A78" w:rsidRDefault="00C95DDE" w:rsidP="00C95DDE">
      <w:pPr>
        <w:shd w:val="clear" w:color="auto" w:fill="FFFFFF"/>
        <w:spacing w:after="0" w:line="240" w:lineRule="auto"/>
        <w:rPr>
          <w:ins w:id="177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78" w:author="Unknown">
        <w:r w:rsidRPr="00C95DD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21. </w:t>
        </w:r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 треугольнике </w:t>
        </w:r>
        <w:r w:rsidRPr="00C95DDE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АВС</w:t>
        </w:r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углы</w:t>
        </w:r>
        <w:proofErr w:type="gramStart"/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</w:t>
        </w:r>
        <w:r w:rsidRPr="00C95DDE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А</w:t>
        </w:r>
        <w:proofErr w:type="gramEnd"/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и </w:t>
        </w:r>
        <w:r w:rsidRPr="00C95DDE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С</w:t>
        </w:r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равны 30° и 50° соответственно. Найдите угол между высотой </w:t>
        </w:r>
        <w:r w:rsidRPr="00C95DDE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ВН</w:t>
        </w:r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и биссектрисой </w:t>
        </w:r>
        <w:r w:rsidRPr="00C95DDE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BD</w:t>
        </w:r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</w:ins>
    </w:p>
    <w:p w:rsidR="00C95DDE" w:rsidRPr="00C95DDE" w:rsidRDefault="00C95DDE" w:rsidP="00C95DDE">
      <w:pPr>
        <w:shd w:val="clear" w:color="auto" w:fill="FFFFFF"/>
        <w:spacing w:after="0" w:line="240" w:lineRule="auto"/>
        <w:rPr>
          <w:ins w:id="179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80" w:author="Unknown">
        <w:r w:rsidRPr="00E04CA3">
          <w:rPr>
            <w:noProof/>
            <w:lang w:eastAsia="ru-RU"/>
          </w:rPr>
          <w:lastRenderedPageBreak/>
          <w:drawing>
            <wp:inline distT="0" distB="0" distL="0" distR="0" wp14:anchorId="74768BA4" wp14:editId="02D80D81">
              <wp:extent cx="2025015" cy="979805"/>
              <wp:effectExtent l="0" t="0" r="0" b="0"/>
              <wp:docPr id="20" name="Рисунок 20" descr="hello_html_m6db330ee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 descr="hello_html_m6db330ee.png"/>
                      <pic:cNvPicPr>
                        <a:picLocks noChangeAspect="1" noChangeArrowheads="1"/>
                      </pic:cNvPicPr>
                    </pic:nvPicPr>
                    <pic:blipFill>
                      <a:blip r:embed="rId2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25015" cy="979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95DDE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br/>
        </w:r>
        <w:r w:rsidRPr="00C95DDE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br/>
        </w:r>
      </w:ins>
    </w:p>
    <w:p w:rsidR="00C95DDE" w:rsidRPr="00C95DDE" w:rsidRDefault="00C95DDE" w:rsidP="00C95DDE">
      <w:pPr>
        <w:shd w:val="clear" w:color="auto" w:fill="FFFFFF"/>
        <w:spacing w:after="0" w:line="240" w:lineRule="auto"/>
        <w:jc w:val="center"/>
        <w:rPr>
          <w:ins w:id="181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82" w:author="Unknown">
        <w:r w:rsidRPr="00C95DD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ИТОГОВАЯ КОНТРОЛЬНАЯ РАБОТА ЗА КУРС 8 КЛАССА В ФОРМАТЕ ОГЭ</w:t>
        </w:r>
      </w:ins>
    </w:p>
    <w:p w:rsidR="00C95DDE" w:rsidRPr="00C95DDE" w:rsidRDefault="00C95DDE" w:rsidP="00C95DDE">
      <w:pPr>
        <w:shd w:val="clear" w:color="auto" w:fill="FFFFFF"/>
        <w:spacing w:after="0" w:line="240" w:lineRule="auto"/>
        <w:jc w:val="center"/>
        <w:rPr>
          <w:ins w:id="183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84" w:author="Unknown">
        <w:r w:rsidRPr="00C95DD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ЗА 2017-2018 УЧЕБНЫЙ ГОД</w:t>
        </w:r>
      </w:ins>
    </w:p>
    <w:p w:rsidR="00C95DDE" w:rsidRPr="00C95DDE" w:rsidRDefault="00C95DDE" w:rsidP="00C95DDE">
      <w:pPr>
        <w:shd w:val="clear" w:color="auto" w:fill="FFFFFF"/>
        <w:spacing w:after="0" w:line="240" w:lineRule="auto"/>
        <w:jc w:val="center"/>
        <w:rPr>
          <w:ins w:id="185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86" w:author="Unknown">
        <w:r w:rsidRPr="00C95DDE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lang w:eastAsia="ru-RU"/>
          </w:rPr>
          <w:t>ВАРИАНТ 2</w:t>
        </w:r>
      </w:ins>
    </w:p>
    <w:p w:rsidR="00C95DDE" w:rsidRPr="00C95DDE" w:rsidRDefault="00C95DDE" w:rsidP="00C95DDE">
      <w:pPr>
        <w:shd w:val="clear" w:color="auto" w:fill="FFFFFF"/>
        <w:spacing w:after="0" w:line="240" w:lineRule="auto"/>
        <w:jc w:val="center"/>
        <w:rPr>
          <w:ins w:id="187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88" w:author="Unknown">
        <w:r w:rsidRPr="00C95DD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Инструкция по выполнению работы</w:t>
        </w:r>
      </w:ins>
    </w:p>
    <w:p w:rsidR="00C95DDE" w:rsidRPr="00C95DDE" w:rsidRDefault="00C95DDE" w:rsidP="00C95DDE">
      <w:pPr>
        <w:shd w:val="clear" w:color="auto" w:fill="FFFFFF"/>
        <w:spacing w:after="0" w:line="240" w:lineRule="auto"/>
        <w:rPr>
          <w:ins w:id="189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90" w:author="Unknown"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Работа состоит из двух модулей: «Алгебра» и «Геометрия». Всего в работе 21 задание. Модуль «Алгебра» содержит 13 заданий: в части 1 – одиннадцать заданий, в части 2 – два задания. Модуль «Геометрия» содержит 8 заданий: в части 1 – шесть заданий, в части 2 – два задания.</w:t>
        </w:r>
      </w:ins>
    </w:p>
    <w:p w:rsidR="00C95DDE" w:rsidRPr="00C95DDE" w:rsidRDefault="00C95DDE" w:rsidP="00C95DDE">
      <w:pPr>
        <w:shd w:val="clear" w:color="auto" w:fill="FFFFFF"/>
        <w:spacing w:after="0" w:line="240" w:lineRule="auto"/>
        <w:rPr>
          <w:ins w:id="191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92" w:author="Unknown"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На выполнение работы отводится 90 минут.</w:t>
        </w:r>
      </w:ins>
    </w:p>
    <w:p w:rsidR="00C95DDE" w:rsidRPr="00C95DDE" w:rsidRDefault="00C95DDE" w:rsidP="00C95DDE">
      <w:pPr>
        <w:shd w:val="clear" w:color="auto" w:fill="FFFFFF"/>
        <w:spacing w:after="0" w:line="240" w:lineRule="auto"/>
        <w:rPr>
          <w:ins w:id="193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94" w:author="Unknown"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Ответы к заданиям №2,3,4,8,11 запишите в бланк ответов №1 в виде одной цифры, которая соответствует номеру правильного ответа.</w:t>
        </w:r>
      </w:ins>
    </w:p>
    <w:p w:rsidR="00C95DDE" w:rsidRPr="00C95DDE" w:rsidRDefault="00C95DDE" w:rsidP="00C95DDE">
      <w:pPr>
        <w:shd w:val="clear" w:color="auto" w:fill="FFFFFF"/>
        <w:spacing w:after="0" w:line="240" w:lineRule="auto"/>
        <w:rPr>
          <w:ins w:id="195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96" w:author="Unknown"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Для остальных заданий части 1 ответом является число или последовательность цифр. Если в ответе получилась обыкновенная дробь, обратите её </w:t>
        </w:r>
        <w:proofErr w:type="gramStart"/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</w:t>
        </w:r>
        <w:proofErr w:type="gramEnd"/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десятичную. Ответы записывайте в бланк ответов №1.</w:t>
        </w:r>
      </w:ins>
    </w:p>
    <w:p w:rsidR="00C95DDE" w:rsidRPr="00C95DDE" w:rsidRDefault="00C95DDE" w:rsidP="00C95DDE">
      <w:pPr>
        <w:shd w:val="clear" w:color="auto" w:fill="FFFFFF"/>
        <w:spacing w:after="0" w:line="240" w:lineRule="auto"/>
        <w:rPr>
          <w:ins w:id="197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198" w:author="Unknown"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Решения заданий части 2 и ответы к ним записывайте на бланке ответов №2.</w:t>
        </w:r>
      </w:ins>
    </w:p>
    <w:p w:rsidR="00C95DDE" w:rsidRPr="00C95DDE" w:rsidRDefault="00C95DDE" w:rsidP="00C95DDE">
      <w:pPr>
        <w:shd w:val="clear" w:color="auto" w:fill="FFFFFF"/>
        <w:spacing w:after="0" w:line="240" w:lineRule="auto"/>
        <w:rPr>
          <w:ins w:id="199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200" w:author="Unknown"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Баллы, полученные Вами за выполненные задания, суммируются. Для успешного прохождения промежуточной аттестации по предмету «Математика» необходимо набрать в сумме не менее 6 баллов, из них не менее 2 баллов по модулю «Геометрия»</w:t>
        </w:r>
      </w:ins>
    </w:p>
    <w:p w:rsidR="00C95DDE" w:rsidRPr="00C95DDE" w:rsidRDefault="00C95DDE" w:rsidP="00C95DDE">
      <w:pPr>
        <w:shd w:val="clear" w:color="auto" w:fill="FFFFFF"/>
        <w:spacing w:after="0" w:line="240" w:lineRule="auto"/>
        <w:rPr>
          <w:ins w:id="201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202" w:author="Unknown"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Задания №1-17 оцениваются в 1 балл, задания №18-21 оцениваются в 2 балла.</w:t>
        </w:r>
      </w:ins>
    </w:p>
    <w:p w:rsidR="001D06FB" w:rsidRDefault="001D06FB" w:rsidP="00C95D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95DDE" w:rsidRPr="00C95DDE" w:rsidRDefault="00C95DDE" w:rsidP="00C95DDE">
      <w:pPr>
        <w:shd w:val="clear" w:color="auto" w:fill="FFFFFF"/>
        <w:spacing w:after="0" w:line="240" w:lineRule="auto"/>
        <w:jc w:val="center"/>
        <w:rPr>
          <w:ins w:id="203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204" w:author="Unknown">
        <w:r w:rsidRPr="00C95DD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Часть 1</w:t>
        </w:r>
      </w:ins>
    </w:p>
    <w:p w:rsidR="00C95DDE" w:rsidRPr="00C95DDE" w:rsidRDefault="00C95DDE" w:rsidP="00C95DDE">
      <w:pPr>
        <w:shd w:val="clear" w:color="auto" w:fill="FFFFFF"/>
        <w:spacing w:after="0" w:line="240" w:lineRule="auto"/>
        <w:rPr>
          <w:ins w:id="205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206" w:author="Unknown">
        <w:r w:rsidRPr="00C95DD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1.</w:t>
        </w:r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</w:t>
        </w:r>
        <w:r w:rsidRPr="00C95DD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 </w:t>
        </w:r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Найдите значение выражения </w:t>
        </w:r>
      </w:ins>
      <w:r w:rsidRPr="00C95DDE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4817118" wp14:editId="54DC92F7">
            <wp:extent cx="1567815" cy="239395"/>
            <wp:effectExtent l="0" t="0" r="0" b="8255"/>
            <wp:docPr id="21" name="Рисунок 21" descr="hello_html_35e91c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35e91c28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DDE" w:rsidRPr="00C95DDE" w:rsidRDefault="00C95DDE" w:rsidP="00C95DDE">
      <w:pPr>
        <w:shd w:val="clear" w:color="auto" w:fill="FFFFFF"/>
        <w:spacing w:after="0" w:line="240" w:lineRule="auto"/>
        <w:rPr>
          <w:ins w:id="207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208" w:author="Unknown">
        <w:r w:rsidRPr="00C95DDE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br/>
        </w:r>
      </w:ins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209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210" w:author="Unknown">
        <w:r w:rsidRPr="00C95DD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2.</w:t>
        </w:r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В таблице приведены расстояния от Солнца до четырёх планет Солнечной системы. Какая из этих планет дальше всех от Солнца?</w:t>
        </w:r>
      </w:ins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211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212" w:author="Unknown">
        <w:r w:rsidRPr="00C95DDE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 </w:t>
        </w:r>
      </w:ins>
    </w:p>
    <w:p w:rsidR="00C95DDE" w:rsidRPr="00C95DDE" w:rsidRDefault="00C95DDE" w:rsidP="00C95DDE">
      <w:pPr>
        <w:spacing w:after="0" w:line="240" w:lineRule="auto"/>
        <w:rPr>
          <w:ins w:id="21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14" w:author="Unknown">
        <w:r w:rsidRPr="00C95DD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shd w:val="clear" w:color="auto" w:fill="FFFFFF"/>
            <w:lang w:eastAsia="ru-RU"/>
          </w:rPr>
          <w:t>Планета</w:t>
        </w:r>
      </w:ins>
    </w:p>
    <w:p w:rsidR="00C95DDE" w:rsidRPr="00C95DDE" w:rsidRDefault="00C95DDE" w:rsidP="00C95DDE">
      <w:pPr>
        <w:shd w:val="clear" w:color="auto" w:fill="FFFFFF"/>
        <w:spacing w:after="0" w:line="240" w:lineRule="auto"/>
        <w:rPr>
          <w:ins w:id="215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216" w:author="Unknown"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Марс</w:t>
        </w:r>
      </w:ins>
    </w:p>
    <w:p w:rsidR="00C95DDE" w:rsidRPr="00C95DDE" w:rsidRDefault="00C95DDE" w:rsidP="00C95DDE">
      <w:pPr>
        <w:shd w:val="clear" w:color="auto" w:fill="FFFFFF"/>
        <w:spacing w:after="0" w:line="240" w:lineRule="auto"/>
        <w:rPr>
          <w:ins w:id="217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218" w:author="Unknown"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Меркурий</w:t>
        </w:r>
      </w:ins>
    </w:p>
    <w:p w:rsidR="00C95DDE" w:rsidRPr="00C95DDE" w:rsidRDefault="00C95DDE" w:rsidP="00C95DDE">
      <w:pPr>
        <w:shd w:val="clear" w:color="auto" w:fill="FFFFFF"/>
        <w:spacing w:after="0" w:line="240" w:lineRule="auto"/>
        <w:rPr>
          <w:ins w:id="219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220" w:author="Unknown"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Нептун</w:t>
        </w:r>
      </w:ins>
    </w:p>
    <w:p w:rsidR="00C95DDE" w:rsidRPr="00C95DDE" w:rsidRDefault="00C95DDE" w:rsidP="00C95DDE">
      <w:pPr>
        <w:shd w:val="clear" w:color="auto" w:fill="FFFFFF"/>
        <w:spacing w:after="0" w:line="240" w:lineRule="auto"/>
        <w:rPr>
          <w:ins w:id="221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222" w:author="Unknown"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Сатурн</w:t>
        </w:r>
      </w:ins>
    </w:p>
    <w:p w:rsidR="00C95DDE" w:rsidRPr="00C95DDE" w:rsidRDefault="00C95DDE" w:rsidP="00C95DDE">
      <w:pPr>
        <w:shd w:val="clear" w:color="auto" w:fill="FFFFFF"/>
        <w:spacing w:after="0" w:line="240" w:lineRule="auto"/>
        <w:rPr>
          <w:ins w:id="223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224" w:author="Unknown">
        <w:r w:rsidRPr="00C95DD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 xml:space="preserve">Расстояние (в </w:t>
        </w:r>
        <w:proofErr w:type="gramStart"/>
        <w:r w:rsidRPr="00C95DD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км</w:t>
        </w:r>
        <w:proofErr w:type="gramEnd"/>
        <w:r w:rsidRPr="00C95DD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)</w:t>
        </w:r>
      </w:ins>
    </w:p>
    <w:p w:rsidR="00C95DDE" w:rsidRPr="00C95DDE" w:rsidRDefault="00C95DDE" w:rsidP="00C95DDE">
      <w:pPr>
        <w:shd w:val="clear" w:color="auto" w:fill="FFFFFF"/>
        <w:spacing w:after="0" w:line="240" w:lineRule="auto"/>
        <w:rPr>
          <w:ins w:id="225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226" w:author="Unknown"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2,280 · 10</w:t>
        </w:r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vertAlign w:val="superscript"/>
            <w:lang w:eastAsia="ru-RU"/>
          </w:rPr>
          <w:t>8</w:t>
        </w:r>
      </w:ins>
    </w:p>
    <w:p w:rsidR="00C95DDE" w:rsidRPr="00C95DDE" w:rsidRDefault="00C95DDE" w:rsidP="00C95DDE">
      <w:pPr>
        <w:shd w:val="clear" w:color="auto" w:fill="FFFFFF"/>
        <w:spacing w:after="0" w:line="240" w:lineRule="auto"/>
        <w:rPr>
          <w:ins w:id="227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228" w:author="Unknown"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5,790 · 10</w:t>
        </w:r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vertAlign w:val="superscript"/>
            <w:lang w:eastAsia="ru-RU"/>
          </w:rPr>
          <w:t>7</w:t>
        </w:r>
      </w:ins>
    </w:p>
    <w:p w:rsidR="00C95DDE" w:rsidRPr="00C95DDE" w:rsidRDefault="00C95DDE" w:rsidP="00C95DDE">
      <w:pPr>
        <w:shd w:val="clear" w:color="auto" w:fill="FFFFFF"/>
        <w:spacing w:after="0" w:line="240" w:lineRule="auto"/>
        <w:rPr>
          <w:ins w:id="229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230" w:author="Unknown"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4,497 · 10</w:t>
        </w:r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vertAlign w:val="superscript"/>
            <w:lang w:eastAsia="ru-RU"/>
          </w:rPr>
          <w:t>9</w:t>
        </w:r>
      </w:ins>
    </w:p>
    <w:p w:rsidR="00C95DDE" w:rsidRPr="00C95DDE" w:rsidRDefault="00C95DDE" w:rsidP="00C95DDE">
      <w:pPr>
        <w:shd w:val="clear" w:color="auto" w:fill="FFFFFF"/>
        <w:spacing w:after="0" w:line="240" w:lineRule="auto"/>
        <w:rPr>
          <w:ins w:id="231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232" w:author="Unknown"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1,427 · 10</w:t>
        </w:r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vertAlign w:val="superscript"/>
            <w:lang w:eastAsia="ru-RU"/>
          </w:rPr>
          <w:t>9</w:t>
        </w:r>
      </w:ins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233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234" w:author="Unknown">
        <w:r w:rsidRPr="00C95DDE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 </w:t>
        </w:r>
      </w:ins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235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236" w:author="Unknown">
        <w:r w:rsidRPr="00C95DDE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В ответе укажите номер правильного варианта.</w:t>
        </w:r>
      </w:ins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237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238" w:author="Unknown">
        <w:r w:rsidRPr="00C95DDE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 </w:t>
        </w:r>
      </w:ins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239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240" w:author="Unknown"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1) Марс</w:t>
        </w:r>
      </w:ins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241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242" w:author="Unknown"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2) Меркурий</w:t>
        </w:r>
      </w:ins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243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244" w:author="Unknown"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3) Нептун</w:t>
        </w:r>
      </w:ins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245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246" w:author="Unknown"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4) Сатурн</w:t>
        </w:r>
      </w:ins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247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248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249" w:author="Unknown">
        <w:r w:rsidRPr="00C95DD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3. </w:t>
        </w:r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Одна из точек, отмеченных на </w:t>
        </w:r>
        <w:proofErr w:type="gramStart"/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координатной</w:t>
        </w:r>
        <w:proofErr w:type="gramEnd"/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прямой, соответствует числу </w:t>
        </w:r>
      </w:ins>
      <w:r w:rsidRPr="00C95DD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CFEF821" wp14:editId="4C81E121">
            <wp:extent cx="315595" cy="239395"/>
            <wp:effectExtent l="0" t="0" r="8255" b="0"/>
            <wp:docPr id="22" name="Рисунок 22" descr="hello_html_5288c6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5288c6ca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250" w:author="Unknown"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 Какая это точка?</w:t>
        </w:r>
      </w:ins>
      <w:r w:rsidRPr="00C95DD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DA69258" wp14:editId="6A490E43">
            <wp:extent cx="2656205" cy="565785"/>
            <wp:effectExtent l="0" t="0" r="0" b="5715"/>
            <wp:docPr id="23" name="Рисунок 23" descr="hello_html_7c96c8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7c96c87a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251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252" w:author="Unknown">
        <w:r w:rsidRPr="00C95DDE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 </w:t>
        </w:r>
      </w:ins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253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254" w:author="Unknown"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1) точка </w:t>
        </w:r>
        <w:r w:rsidRPr="00C95DDE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M</w:t>
        </w:r>
      </w:ins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255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256" w:author="Unknown"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2) точка </w:t>
        </w:r>
        <w:r w:rsidRPr="00C95DDE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N</w:t>
        </w:r>
      </w:ins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257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258" w:author="Unknown"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3) точка </w:t>
        </w:r>
        <w:r w:rsidRPr="00C95DDE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P</w:t>
        </w:r>
      </w:ins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259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260" w:author="Unknown"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4) точка </w:t>
        </w:r>
        <w:r w:rsidRPr="00C95DDE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Q</w:t>
        </w:r>
      </w:ins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261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262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263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264" w:author="Unknown">
        <w:r w:rsidRPr="00C95DD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4. </w:t>
        </w:r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Вычислите: </w:t>
        </w:r>
      </w:ins>
      <w:r w:rsidRPr="00C95DD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FB50772" wp14:editId="2EEB517E">
            <wp:extent cx="641985" cy="467995"/>
            <wp:effectExtent l="0" t="0" r="5715" b="8255"/>
            <wp:docPr id="24" name="Рисунок 24" descr="hello_html_337535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3375351d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265" w:author="Unknown"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</w:ins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266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267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268" w:author="Unknown"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1) -3</w:t>
        </w:r>
      </w:ins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269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270" w:author="Unknown"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2) 3</w:t>
        </w:r>
      </w:ins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271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272" w:author="Unknown"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3)</w:t>
        </w:r>
      </w:ins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273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274" w:author="Unknown"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4)</w:t>
        </w:r>
      </w:ins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275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276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277" w:author="Unknown">
        <w:r w:rsidRPr="00C95DD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5. </w:t>
        </w:r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На рисунке показано, как изменялась температура воздуха на протяжении одних суток. По горизонтали указано время суток, по вертикали — значение температуры в градусах Цельсия. Найдите наименьшее значение температуры. Ответ дайте в градусах Цельсия.</w:t>
        </w:r>
      </w:ins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278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279" w:author="Unknown">
        <w:r w:rsidRPr="00E04CA3">
          <w:rPr>
            <w:noProof/>
            <w:lang w:eastAsia="ru-RU"/>
          </w:rPr>
          <w:drawing>
            <wp:inline distT="0" distB="0" distL="0" distR="0" wp14:anchorId="0506D2F6" wp14:editId="71D7D78B">
              <wp:extent cx="4419600" cy="2220595"/>
              <wp:effectExtent l="0" t="0" r="0" b="8255"/>
              <wp:docPr id="25" name="Рисунок 25" descr="hello_html_744fb3e7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" descr="hello_html_744fb3e7.png"/>
                      <pic:cNvPicPr>
                        <a:picLocks noChangeAspect="1" noChangeArrowheads="1"/>
                      </pic:cNvPicPr>
                    </pic:nvPicPr>
                    <pic:blipFill>
                      <a:blip r:embed="rId2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19600" cy="2220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280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281" w:author="Unknown">
        <w:r w:rsidRPr="00C95DD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6. </w:t>
        </w:r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Решите уравнение </w:t>
        </w:r>
      </w:ins>
      <w:r w:rsidRPr="00C95DDE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5B1F892" wp14:editId="17999C09">
            <wp:extent cx="1143000" cy="239395"/>
            <wp:effectExtent l="0" t="0" r="0" b="0"/>
            <wp:docPr id="26" name="Рисунок 26" descr="hello_html_ma6b25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ma6b251a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282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283" w:author="Unknown">
        <w:r w:rsidRPr="00C95DDE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Если корней несколько, запишите их в ответ без пробелов в порядке возрастания.</w:t>
        </w:r>
      </w:ins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284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285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286" w:author="Unknown">
        <w:r w:rsidRPr="00C95DD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7. </w:t>
        </w:r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Чайник, который стоил 800 рублей, продаётся с 5%-й скидкой. При покупке этого чайника покупатель отдал кассиру 1000 рублей. Сколько рублей сдачи он должен получить?</w:t>
        </w:r>
      </w:ins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287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288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289" w:author="Unknown">
        <w:r w:rsidRPr="00C95DD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8. </w:t>
        </w:r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На диаграмме показано содержание питательных веществ в какао-порошке. Определите по диаграмме, содержание каких веществ наименьшее.</w:t>
        </w:r>
      </w:ins>
    </w:p>
    <w:p w:rsidR="00C95DDE" w:rsidRDefault="00C95DDE" w:rsidP="00C95D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290" w:author="Unknown"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*-к прочему относятся вода, витамины и минеральные вещества.</w:t>
        </w:r>
      </w:ins>
    </w:p>
    <w:p w:rsidR="00314A78" w:rsidRPr="00C95DDE" w:rsidRDefault="00314A78" w:rsidP="00C95DDE">
      <w:pPr>
        <w:shd w:val="clear" w:color="auto" w:fill="FFFFFF"/>
        <w:spacing w:after="0" w:line="294" w:lineRule="atLeast"/>
        <w:rPr>
          <w:ins w:id="291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5DDE" w:rsidRPr="00E04CA3" w:rsidRDefault="00C95DDE" w:rsidP="00C95DDE">
      <w:pPr>
        <w:shd w:val="clear" w:color="auto" w:fill="FFFFFF"/>
        <w:spacing w:after="0" w:line="294" w:lineRule="atLeast"/>
        <w:rPr>
          <w:ins w:id="292" w:author="Unknown"/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ins w:id="293" w:author="Unknown">
        <w:r w:rsidRPr="00E04CA3">
          <w:rPr>
            <w:noProof/>
            <w:lang w:eastAsia="ru-RU"/>
          </w:rPr>
          <w:lastRenderedPageBreak/>
          <w:drawing>
            <wp:inline distT="0" distB="0" distL="0" distR="0" wp14:anchorId="4D064AE1" wp14:editId="05738125">
              <wp:extent cx="2383790" cy="1556385"/>
              <wp:effectExtent l="0" t="0" r="0" b="5715"/>
              <wp:docPr id="27" name="Рисунок 27" descr="hello_html_m15b49d33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7" descr="hello_html_m15b49d33.png"/>
                      <pic:cNvPicPr>
                        <a:picLocks noChangeAspect="1" noChangeArrowheads="1"/>
                      </pic:cNvPicPr>
                    </pic:nvPicPr>
                    <pic:blipFill>
                      <a:blip r:embed="rId3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3790" cy="155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294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295" w:author="Unknown"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1) жиры</w:t>
        </w:r>
      </w:ins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296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297" w:author="Unknown"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2) белки</w:t>
        </w:r>
      </w:ins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298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299" w:author="Unknown"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3) углеводы</w:t>
        </w:r>
      </w:ins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300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301" w:author="Unknown"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4) прочее</w:t>
        </w:r>
      </w:ins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302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303" w:author="Unknown"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 ответе запишите номер выбранного утверждения.</w:t>
        </w:r>
      </w:ins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304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5DDE" w:rsidRPr="00C95DDE" w:rsidRDefault="00C95DDE" w:rsidP="00C95DDE">
      <w:pPr>
        <w:shd w:val="clear" w:color="auto" w:fill="FFFFFF"/>
        <w:spacing w:after="0" w:line="240" w:lineRule="auto"/>
        <w:rPr>
          <w:ins w:id="305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306" w:author="Unknown">
        <w:r w:rsidRPr="00C95DD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9. </w:t>
        </w:r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Упростите выражение  </w:t>
        </w:r>
      </w:ins>
      <w:r w:rsidRPr="00C95DDE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62BCDA4" wp14:editId="397D0D28">
            <wp:extent cx="1012190" cy="467995"/>
            <wp:effectExtent l="0" t="0" r="0" b="8255"/>
            <wp:docPr id="28" name="Рисунок 28" descr="hello_html_373dd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373dd53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307" w:author="Unknown"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  и найдите его значение </w:t>
        </w:r>
        <w:proofErr w:type="gramStart"/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</w:t>
        </w:r>
        <w:proofErr w:type="gramEnd"/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 </w:t>
        </w:r>
      </w:ins>
      <w:r w:rsidRPr="00C95DDE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D6E85AF" wp14:editId="640B4F5B">
            <wp:extent cx="1164590" cy="173990"/>
            <wp:effectExtent l="0" t="0" r="0" b="0"/>
            <wp:docPr id="29" name="Рисунок 29" descr="hello_html_m3cdf9d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m3cdf9dff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308" w:author="Unknown"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 В ответе запишите найденное значение.</w:t>
        </w:r>
      </w:ins>
    </w:p>
    <w:p w:rsidR="00C95DDE" w:rsidRPr="00C95DDE" w:rsidRDefault="00C95DDE" w:rsidP="00C95DDE">
      <w:pPr>
        <w:shd w:val="clear" w:color="auto" w:fill="FFFFFF"/>
        <w:spacing w:after="0" w:line="240" w:lineRule="auto"/>
        <w:rPr>
          <w:ins w:id="309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310" w:author="Unknown">
        <w:r w:rsidRPr="00C95DDE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br/>
        </w:r>
      </w:ins>
    </w:p>
    <w:p w:rsidR="00C95DDE" w:rsidRPr="00C95DDE" w:rsidRDefault="00C95DDE" w:rsidP="00C95DDE">
      <w:pPr>
        <w:shd w:val="clear" w:color="auto" w:fill="FFFFFF"/>
        <w:spacing w:after="0" w:line="240" w:lineRule="auto"/>
        <w:rPr>
          <w:ins w:id="311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312" w:author="Unknown">
        <w:r w:rsidRPr="00C95DD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10. </w:t>
        </w:r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 фирме «Чистая вода» стоимость (в рублях) колодца из железобетонных колец рассчитывается по формуле  </w:t>
        </w:r>
      </w:ins>
      <w:r w:rsidRPr="00C95DDE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0F04C86" wp14:editId="3DB46AD3">
            <wp:extent cx="1447800" cy="152400"/>
            <wp:effectExtent l="0" t="0" r="0" b="0"/>
            <wp:docPr id="30" name="Рисунок 30" descr="hello_html_7b29c4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7b29c467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313" w:author="Unknown"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, где  </w:t>
        </w:r>
      </w:ins>
      <w:r w:rsidRPr="00C95DDE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D72F8B1" wp14:editId="4EBB888C">
            <wp:extent cx="86995" cy="97790"/>
            <wp:effectExtent l="0" t="0" r="8255" b="0"/>
            <wp:docPr id="31" name="Рисунок 31" descr="hello_html_m7478e9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ello_html_m7478e92d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314" w:author="Unknown"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— число колец, установленных при рытье колодца. Пользуясь этой формулой, рассчитайте стоимость колодца из 11 колец.</w:t>
        </w:r>
      </w:ins>
    </w:p>
    <w:p w:rsidR="00C95DDE" w:rsidRPr="00C95DDE" w:rsidRDefault="00C95DDE" w:rsidP="00C95DDE">
      <w:pPr>
        <w:shd w:val="clear" w:color="auto" w:fill="FFFFFF"/>
        <w:spacing w:after="0" w:line="240" w:lineRule="auto"/>
        <w:rPr>
          <w:ins w:id="315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316" w:author="Unknown">
        <w:r w:rsidRPr="00C95DDE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br/>
        </w:r>
      </w:ins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317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318" w:author="Unknown">
        <w:r w:rsidRPr="00C95DD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11. </w:t>
        </w:r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Решите неравенство   и определите, на каком рисунке изображено множество его решений.</w:t>
        </w:r>
      </w:ins>
      <w:r w:rsidR="00314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9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10-2(х – 4)</w:t>
      </w:r>
      <w:r w:rsidR="004A1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меньше 19 -х</w:t>
      </w:r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319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320" w:author="Unknown">
        <w:r w:rsidRPr="00C95DDE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В ответе укажите номер правильного варианта.</w:t>
        </w:r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</w:t>
        </w:r>
      </w:ins>
    </w:p>
    <w:p w:rsidR="00C95DDE" w:rsidRPr="00C95DDE" w:rsidRDefault="00C95DDE" w:rsidP="00C95DDE">
      <w:pPr>
        <w:shd w:val="clear" w:color="auto" w:fill="FFFFFF"/>
        <w:spacing w:after="0" w:line="294" w:lineRule="atLeast"/>
        <w:jc w:val="center"/>
        <w:rPr>
          <w:ins w:id="321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322" w:author="Unknown">
        <w:r w:rsidRPr="00E04CA3">
          <w:rPr>
            <w:noProof/>
            <w:lang w:eastAsia="ru-RU"/>
          </w:rPr>
          <w:drawing>
            <wp:inline distT="0" distB="0" distL="0" distR="0" wp14:anchorId="4B3A0529" wp14:editId="0BE4C1F3">
              <wp:extent cx="5758815" cy="1110615"/>
              <wp:effectExtent l="0" t="0" r="0" b="0"/>
              <wp:docPr id="32" name="Рисунок 32" descr="hello_html_m6f0c6f23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2" descr="hello_html_m6f0c6f23.png"/>
                      <pic:cNvPicPr>
                        <a:picLocks noChangeAspect="1" noChangeArrowheads="1"/>
                      </pic:cNvPicPr>
                    </pic:nvPicPr>
                    <pic:blipFill>
                      <a:blip r:embed="rId3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8815" cy="1110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C95DDE" w:rsidRPr="00C95DDE" w:rsidRDefault="00C95DDE" w:rsidP="00C95DDE">
      <w:pPr>
        <w:shd w:val="clear" w:color="auto" w:fill="FFFFFF"/>
        <w:spacing w:after="0" w:line="294" w:lineRule="atLeast"/>
        <w:jc w:val="center"/>
        <w:rPr>
          <w:ins w:id="323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324" w:author="Unknown">
        <w:r w:rsidRPr="00C95DDE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br/>
        </w:r>
      </w:ins>
    </w:p>
    <w:p w:rsidR="00C95DDE" w:rsidRPr="00C95DDE" w:rsidRDefault="00C95DDE" w:rsidP="00C95DDE">
      <w:pPr>
        <w:shd w:val="clear" w:color="auto" w:fill="FFFFFF"/>
        <w:spacing w:after="0" w:line="240" w:lineRule="auto"/>
        <w:rPr>
          <w:ins w:id="325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326" w:author="Unknown">
        <w:r w:rsidRPr="00C95DD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12. </w:t>
        </w:r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Человек стоит на расстоянии 7,6 м от столба, на котором висит фонарь, расположенный на высоте 6 м. Тень человека равна 3,8 м. Какого роста человек (в метрах)?</w:t>
        </w:r>
      </w:ins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327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328" w:author="Unknown">
        <w:r w:rsidRPr="00E04CA3">
          <w:rPr>
            <w:noProof/>
            <w:lang w:eastAsia="ru-RU"/>
          </w:rPr>
          <w:drawing>
            <wp:inline distT="0" distB="0" distL="0" distR="0" wp14:anchorId="78053B14" wp14:editId="7BB85B5C">
              <wp:extent cx="2383790" cy="1556385"/>
              <wp:effectExtent l="0" t="0" r="0" b="5715"/>
              <wp:docPr id="33" name="Рисунок 33" descr="hello_html_m20b1deb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3" descr="hello_html_m20b1deb4.png"/>
                      <pic:cNvPicPr>
                        <a:picLocks noChangeAspect="1" noChangeArrowheads="1"/>
                      </pic:cNvPicPr>
                    </pic:nvPicPr>
                    <pic:blipFill>
                      <a:blip r:embed="rId3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3790" cy="155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329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5DDE" w:rsidRPr="00C95DDE" w:rsidRDefault="00C95DDE" w:rsidP="00C95DDE">
      <w:pPr>
        <w:shd w:val="clear" w:color="auto" w:fill="FFFFFF"/>
        <w:spacing w:after="0" w:line="240" w:lineRule="auto"/>
        <w:rPr>
          <w:ins w:id="330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331" w:author="Unknown">
        <w:r w:rsidRPr="00C95DD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lastRenderedPageBreak/>
          <w:t>13. </w:t>
        </w:r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В прямоугольном треугольнике катет и гипотенуза </w:t>
        </w:r>
        <w:proofErr w:type="gramStart"/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равны</w:t>
        </w:r>
        <w:proofErr w:type="gramEnd"/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40 и 50 соответственно. Найдите другой катет этого треугольника.</w:t>
        </w:r>
      </w:ins>
    </w:p>
    <w:p w:rsidR="00C95DDE" w:rsidRPr="00C95DDE" w:rsidRDefault="00C95DDE" w:rsidP="00C95DDE">
      <w:pPr>
        <w:shd w:val="clear" w:color="auto" w:fill="FFFFFF"/>
        <w:spacing w:after="0" w:line="240" w:lineRule="auto"/>
        <w:rPr>
          <w:ins w:id="332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333" w:author="Unknown">
        <w:r w:rsidRPr="00E04CA3">
          <w:rPr>
            <w:noProof/>
            <w:lang w:eastAsia="ru-RU"/>
          </w:rPr>
          <w:drawing>
            <wp:inline distT="0" distB="0" distL="0" distR="0" wp14:anchorId="0D4AC823" wp14:editId="08ECA3DC">
              <wp:extent cx="1872615" cy="925195"/>
              <wp:effectExtent l="0" t="0" r="0" b="8255"/>
              <wp:docPr id="34" name="Рисунок 34" descr="hello_html_5af0ee19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 descr="hello_html_5af0ee19.png"/>
                      <pic:cNvPicPr>
                        <a:picLocks noChangeAspect="1" noChangeArrowheads="1"/>
                      </pic:cNvPicPr>
                    </pic:nvPicPr>
                    <pic:blipFill>
                      <a:blip r:embed="rId3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72615" cy="925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C95DDE" w:rsidRPr="00C95DDE" w:rsidRDefault="00C95DDE" w:rsidP="00C95DDE">
      <w:pPr>
        <w:shd w:val="clear" w:color="auto" w:fill="FFFFFF"/>
        <w:spacing w:after="0" w:line="240" w:lineRule="auto"/>
        <w:rPr>
          <w:ins w:id="334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335" w:author="Unknown">
        <w:r w:rsidRPr="00C95DDE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br/>
        </w:r>
      </w:ins>
    </w:p>
    <w:p w:rsidR="00C95DDE" w:rsidRPr="00C95DDE" w:rsidRDefault="00C95DDE" w:rsidP="00C95DDE">
      <w:pPr>
        <w:shd w:val="clear" w:color="auto" w:fill="FFFFFF"/>
        <w:spacing w:after="0" w:line="240" w:lineRule="auto"/>
        <w:rPr>
          <w:ins w:id="336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337" w:author="Unknown">
        <w:r w:rsidRPr="00C95DD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14. </w:t>
        </w:r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 окружности с центром </w:t>
        </w:r>
        <w:r w:rsidRPr="00C95DDE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O AC</w:t>
        </w:r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и</w:t>
        </w:r>
        <w:r w:rsidRPr="00C95DDE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 BD</w:t>
        </w:r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— диаметры. Угол </w:t>
        </w:r>
        <w:r w:rsidRPr="00C95DDE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ACB</w:t>
        </w:r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равен 26°. Найдите угол </w:t>
        </w:r>
        <w:r w:rsidRPr="00C95DDE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AOD</w:t>
        </w:r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 Ответ дайте в градусах.</w:t>
        </w:r>
      </w:ins>
    </w:p>
    <w:p w:rsidR="00C95DDE" w:rsidRPr="00C95DDE" w:rsidRDefault="00C95DDE" w:rsidP="00C95DDE">
      <w:pPr>
        <w:shd w:val="clear" w:color="auto" w:fill="FFFFFF"/>
        <w:spacing w:after="0" w:line="240" w:lineRule="auto"/>
        <w:rPr>
          <w:ins w:id="338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339" w:author="Unknown">
        <w:r w:rsidRPr="00E04CA3">
          <w:rPr>
            <w:noProof/>
            <w:lang w:eastAsia="ru-RU"/>
          </w:rPr>
          <w:drawing>
            <wp:inline distT="0" distB="0" distL="0" distR="0" wp14:anchorId="4E0D261B" wp14:editId="697BAC14">
              <wp:extent cx="1121410" cy="1143000"/>
              <wp:effectExtent l="0" t="0" r="2540" b="0"/>
              <wp:docPr id="35" name="Рисунок 35" descr="hello_html_m2f7e08df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5" descr="hello_html_m2f7e08df.png"/>
                      <pic:cNvPicPr>
                        <a:picLocks noChangeAspect="1" noChangeArrowheads="1"/>
                      </pic:cNvPicPr>
                    </pic:nvPicPr>
                    <pic:blipFill>
                      <a:blip r:embed="rId3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2141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C95DDE" w:rsidRPr="00C95DDE" w:rsidRDefault="00C95DDE" w:rsidP="00C95DDE">
      <w:pPr>
        <w:shd w:val="clear" w:color="auto" w:fill="FFFFFF"/>
        <w:spacing w:after="0" w:line="240" w:lineRule="auto"/>
        <w:rPr>
          <w:ins w:id="340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341" w:author="Unknown">
        <w:r w:rsidRPr="00C95DDE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br/>
        </w:r>
      </w:ins>
    </w:p>
    <w:p w:rsidR="00C95DDE" w:rsidRPr="00C95DDE" w:rsidRDefault="00C95DDE" w:rsidP="00C95DDE">
      <w:pPr>
        <w:shd w:val="clear" w:color="auto" w:fill="FFFFFF"/>
        <w:spacing w:after="0" w:line="240" w:lineRule="auto"/>
        <w:rPr>
          <w:ins w:id="342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343" w:author="Unknown">
        <w:r w:rsidRPr="00C95DD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15. </w:t>
        </w:r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Найдите площадь параллелограмма, изображенного на рисунке.</w:t>
        </w:r>
      </w:ins>
    </w:p>
    <w:p w:rsidR="00C95DDE" w:rsidRPr="00C95DDE" w:rsidRDefault="00C95DDE" w:rsidP="00C95DDE">
      <w:pPr>
        <w:shd w:val="clear" w:color="auto" w:fill="FFFFFF"/>
        <w:spacing w:after="0" w:line="240" w:lineRule="auto"/>
        <w:rPr>
          <w:ins w:id="344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345" w:author="Unknown">
        <w:r w:rsidRPr="00E04CA3">
          <w:rPr>
            <w:noProof/>
            <w:lang w:eastAsia="ru-RU"/>
          </w:rPr>
          <w:drawing>
            <wp:inline distT="0" distB="0" distL="0" distR="0" wp14:anchorId="5EF20985" wp14:editId="06640AC3">
              <wp:extent cx="1426210" cy="1393190"/>
              <wp:effectExtent l="0" t="0" r="2540" b="0"/>
              <wp:docPr id="36" name="Рисунок 36" descr="hello_html_m408ea1ef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6" descr="hello_html_m408ea1ef.png"/>
                      <pic:cNvPicPr>
                        <a:picLocks noChangeAspect="1" noChangeArrowheads="1"/>
                      </pic:cNvPicPr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6210" cy="139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C95DDE" w:rsidRPr="00C95DDE" w:rsidRDefault="00C95DDE" w:rsidP="00C95DDE">
      <w:pPr>
        <w:shd w:val="clear" w:color="auto" w:fill="FFFFFF"/>
        <w:spacing w:after="0" w:line="240" w:lineRule="auto"/>
        <w:rPr>
          <w:ins w:id="346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347" w:author="Unknown">
        <w:r w:rsidRPr="00C95DDE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br/>
        </w:r>
      </w:ins>
    </w:p>
    <w:p w:rsidR="00C95DDE" w:rsidRPr="00C95DDE" w:rsidRDefault="00C95DDE" w:rsidP="00C95DDE">
      <w:pPr>
        <w:shd w:val="clear" w:color="auto" w:fill="FFFFFF"/>
        <w:spacing w:after="0" w:line="240" w:lineRule="auto"/>
        <w:rPr>
          <w:ins w:id="348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349" w:author="Unknown">
        <w:r w:rsidRPr="00C95DD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16. </w:t>
        </w:r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На клетчатой бумаге с размером клетки 1х1 изображён треугольник. Найдите его площадь.</w:t>
        </w:r>
      </w:ins>
    </w:p>
    <w:p w:rsidR="00C95DDE" w:rsidRPr="00C95DDE" w:rsidRDefault="00C95DDE" w:rsidP="00C95DDE">
      <w:pPr>
        <w:shd w:val="clear" w:color="auto" w:fill="FFFFFF"/>
        <w:spacing w:after="0" w:line="240" w:lineRule="auto"/>
        <w:rPr>
          <w:ins w:id="350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351" w:author="Unknown">
        <w:r w:rsidRPr="00363BAC">
          <w:rPr>
            <w:noProof/>
            <w:lang w:eastAsia="ru-RU"/>
          </w:rPr>
          <w:drawing>
            <wp:inline distT="0" distB="0" distL="0" distR="0" wp14:anchorId="21E501E2" wp14:editId="69860547">
              <wp:extent cx="2013585" cy="1502410"/>
              <wp:effectExtent l="0" t="0" r="5715" b="2540"/>
              <wp:docPr id="37" name="Рисунок 37" descr="hello_html_30a99277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7" descr="hello_html_30a99277.png"/>
                      <pic:cNvPicPr>
                        <a:picLocks noChangeAspect="1" noChangeArrowheads="1"/>
                      </pic:cNvPicPr>
                    </pic:nvPicPr>
                    <pic:blipFill>
                      <a:blip r:embed="rId4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13585" cy="150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C95DDE" w:rsidRPr="00C95DDE" w:rsidRDefault="00C95DDE" w:rsidP="00C95DDE">
      <w:pPr>
        <w:shd w:val="clear" w:color="auto" w:fill="FFFFFF"/>
        <w:spacing w:after="0" w:line="240" w:lineRule="auto"/>
        <w:rPr>
          <w:ins w:id="352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353" w:author="Unknown">
        <w:r w:rsidRPr="00C95DDE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br/>
        </w:r>
      </w:ins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354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355" w:author="Unknown">
        <w:r w:rsidRPr="00C95DD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17. </w:t>
        </w:r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Какие из данных утверждений верны? Запишите их номера.</w:t>
        </w:r>
      </w:ins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356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357" w:author="Unknown"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1) Каждая из биссектрис равнобедренного треугольника является его медианой.</w:t>
        </w:r>
      </w:ins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358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359" w:author="Unknown"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2) Диагонали прямоугольника равны.</w:t>
        </w:r>
      </w:ins>
    </w:p>
    <w:p w:rsidR="00C95DDE" w:rsidRPr="00C95DDE" w:rsidRDefault="00C95DDE" w:rsidP="00C95DDE">
      <w:pPr>
        <w:shd w:val="clear" w:color="auto" w:fill="FFFFFF"/>
        <w:spacing w:after="0" w:line="294" w:lineRule="atLeast"/>
        <w:rPr>
          <w:ins w:id="360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361" w:author="Unknown"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3) У любой трапеции боковые стороны равны.</w:t>
        </w:r>
      </w:ins>
    </w:p>
    <w:p w:rsidR="00C95DDE" w:rsidRPr="00C95DDE" w:rsidRDefault="00C95DDE" w:rsidP="00C95DDE">
      <w:pPr>
        <w:shd w:val="clear" w:color="auto" w:fill="FFFFFF"/>
        <w:spacing w:after="0" w:line="240" w:lineRule="auto"/>
        <w:rPr>
          <w:ins w:id="362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363" w:author="Unknown">
        <w:r w:rsidRPr="00C95DDE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br/>
        </w:r>
      </w:ins>
    </w:p>
    <w:p w:rsidR="00C95DDE" w:rsidRPr="00C95DDE" w:rsidRDefault="00C95DDE" w:rsidP="00C95DDE">
      <w:pPr>
        <w:shd w:val="clear" w:color="auto" w:fill="FFFFFF"/>
        <w:spacing w:after="0" w:line="240" w:lineRule="auto"/>
        <w:jc w:val="center"/>
        <w:rPr>
          <w:ins w:id="364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365" w:author="Unknown">
        <w:r w:rsidRPr="00C95DD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Часть 2</w:t>
        </w:r>
      </w:ins>
    </w:p>
    <w:p w:rsidR="00C95DDE" w:rsidRPr="00C95DDE" w:rsidRDefault="00C95DDE" w:rsidP="00C95DDE">
      <w:pPr>
        <w:shd w:val="clear" w:color="auto" w:fill="FFFFFF"/>
        <w:spacing w:after="0" w:line="240" w:lineRule="auto"/>
        <w:rPr>
          <w:ins w:id="366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367" w:author="Unknown">
        <w:r w:rsidRPr="00C95DD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18. </w:t>
        </w:r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Решите уравнение</w:t>
        </w:r>
      </w:ins>
      <w:r w:rsidR="001D0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bookmarkStart w:id="368" w:name="_GoBack"/>
      <w:bookmarkEnd w:id="368"/>
      <w:r w:rsidRPr="00C95DDE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BAA65A7" wp14:editId="030AA0A6">
            <wp:extent cx="1045029" cy="320087"/>
            <wp:effectExtent l="0" t="0" r="3175" b="3810"/>
            <wp:docPr id="38" name="Рисунок 38" descr="hello_html_6b041e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ello_html_6b041efc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875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DDE" w:rsidRPr="00C95DDE" w:rsidRDefault="00C95DDE" w:rsidP="00C95DDE">
      <w:pPr>
        <w:shd w:val="clear" w:color="auto" w:fill="FFFFFF"/>
        <w:spacing w:after="0" w:line="240" w:lineRule="auto"/>
        <w:rPr>
          <w:ins w:id="369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370" w:author="Unknown">
        <w:r w:rsidRPr="00C95DDE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lastRenderedPageBreak/>
          <w:br/>
        </w:r>
      </w:ins>
    </w:p>
    <w:p w:rsidR="00C95DDE" w:rsidRPr="00C95DDE" w:rsidRDefault="00C95DDE" w:rsidP="00C95DDE">
      <w:pPr>
        <w:shd w:val="clear" w:color="auto" w:fill="FFFFFF"/>
        <w:spacing w:after="0" w:line="240" w:lineRule="auto"/>
        <w:rPr>
          <w:ins w:id="371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372" w:author="Unknown">
        <w:r w:rsidRPr="00C95DD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19. </w:t>
        </w:r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Теплоход проходит по течению реки до пункта назначения 140 км и после стоянки возвращается в пункт отправления. Найдите скорость теплохода в неподвижной воде, если скорость течения равна 5 км/ч, стоянка длится 11 часов, а в пункт отправления теплоход возвращается через 32 часа после отплытия из него.</w:t>
        </w:r>
      </w:ins>
    </w:p>
    <w:p w:rsidR="00C95DDE" w:rsidRPr="00C95DDE" w:rsidRDefault="00C95DDE" w:rsidP="00C95DDE">
      <w:pPr>
        <w:shd w:val="clear" w:color="auto" w:fill="FFFFFF"/>
        <w:spacing w:after="0" w:line="240" w:lineRule="auto"/>
        <w:rPr>
          <w:ins w:id="373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374" w:author="Unknown">
        <w:r w:rsidRPr="00C95DD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20. </w:t>
        </w:r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Высота </w:t>
        </w:r>
        <w:r w:rsidRPr="00C95DDE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AH</w:t>
        </w:r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ромба </w:t>
        </w:r>
        <w:r w:rsidRPr="00C95DDE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ABCD</w:t>
        </w:r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делит сторону </w:t>
        </w:r>
        <w:r w:rsidRPr="00C95DDE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CD</w:t>
        </w:r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на отрезки </w:t>
        </w:r>
        <w:r w:rsidRPr="00C95DDE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DH</w:t>
        </w:r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= 12 и </w:t>
        </w:r>
        <w:r w:rsidRPr="00C95DDE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CH</w:t>
        </w:r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= 1. Найдите высоту ромба.</w:t>
        </w:r>
      </w:ins>
    </w:p>
    <w:p w:rsidR="00C95DDE" w:rsidRPr="00C95DDE" w:rsidRDefault="00C95DDE" w:rsidP="00C95DDE">
      <w:pPr>
        <w:shd w:val="clear" w:color="auto" w:fill="FFFFFF"/>
        <w:spacing w:after="0" w:line="240" w:lineRule="auto"/>
        <w:rPr>
          <w:ins w:id="375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376" w:author="Unknown">
        <w:r w:rsidRPr="00C95DD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21. </w:t>
        </w:r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 треугольнике </w:t>
        </w:r>
        <w:r w:rsidRPr="00C95DDE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АВС</w:t>
        </w:r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углы</w:t>
        </w:r>
        <w:proofErr w:type="gramStart"/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</w:t>
        </w:r>
        <w:r w:rsidRPr="00C95DDE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А</w:t>
        </w:r>
        <w:proofErr w:type="gramEnd"/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и </w:t>
        </w:r>
        <w:r w:rsidRPr="00C95DDE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С</w:t>
        </w:r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равны 40° и 60° соответственно. Найдите угол между высотой </w:t>
        </w:r>
        <w:r w:rsidRPr="00C95DDE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ВН</w:t>
        </w:r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и биссектрисой </w:t>
        </w:r>
        <w:r w:rsidRPr="00C95DDE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BD</w:t>
        </w:r>
        <w:r w:rsidRPr="00C95D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</w:ins>
    </w:p>
    <w:p w:rsidR="00C95DDE" w:rsidRPr="00C95DDE" w:rsidRDefault="00C95DDE" w:rsidP="00C95DDE">
      <w:pPr>
        <w:shd w:val="clear" w:color="auto" w:fill="FFFFFF"/>
        <w:spacing w:after="0" w:line="240" w:lineRule="auto"/>
        <w:rPr>
          <w:ins w:id="377" w:author="Unknown"/>
          <w:rFonts w:ascii="Arial" w:eastAsia="Times New Roman" w:hAnsi="Arial" w:cs="Arial"/>
          <w:color w:val="000000"/>
          <w:sz w:val="21"/>
          <w:szCs w:val="21"/>
          <w:lang w:eastAsia="ru-RU"/>
        </w:rPr>
      </w:pPr>
      <w:ins w:id="378" w:author="Unknown">
        <w:r w:rsidRPr="00314A78">
          <w:rPr>
            <w:noProof/>
            <w:lang w:eastAsia="ru-RU"/>
          </w:rPr>
          <w:drawing>
            <wp:inline distT="0" distB="0" distL="0" distR="0" wp14:anchorId="63285765" wp14:editId="1DAD9A4E">
              <wp:extent cx="1697990" cy="1263015"/>
              <wp:effectExtent l="0" t="0" r="0" b="0"/>
              <wp:docPr id="39" name="Рисунок 39" descr="hello_html_237483e7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9" descr="hello_html_237483e7.png"/>
                      <pic:cNvPicPr>
                        <a:picLocks noChangeAspect="1" noChangeArrowheads="1"/>
                      </pic:cNvPicPr>
                    </pic:nvPicPr>
                    <pic:blipFill>
                      <a:blip r:embed="rId4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97990" cy="1263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A50277" w:rsidRDefault="00A50277" w:rsidP="00527C12">
      <w:pPr>
        <w:shd w:val="clear" w:color="auto" w:fill="FFFFFF"/>
        <w:spacing w:after="0" w:line="240" w:lineRule="auto"/>
      </w:pPr>
    </w:p>
    <w:p w:rsidR="00527C12" w:rsidRDefault="00527C12" w:rsidP="00527C12">
      <w:pPr>
        <w:shd w:val="clear" w:color="auto" w:fill="FFFFFF"/>
        <w:spacing w:after="0" w:line="240" w:lineRule="auto"/>
      </w:pPr>
    </w:p>
    <w:p w:rsidR="00527C12" w:rsidRDefault="00527C12" w:rsidP="00527C12">
      <w:pPr>
        <w:shd w:val="clear" w:color="auto" w:fill="FFFFFF"/>
        <w:spacing w:after="0" w:line="240" w:lineRule="auto"/>
      </w:pPr>
    </w:p>
    <w:p w:rsidR="00527C12" w:rsidRDefault="00527C12" w:rsidP="00527C12">
      <w:pPr>
        <w:shd w:val="clear" w:color="auto" w:fill="FFFFFF"/>
        <w:spacing w:after="0" w:line="240" w:lineRule="auto"/>
      </w:pPr>
    </w:p>
    <w:p w:rsidR="00527C12" w:rsidRDefault="00527C12" w:rsidP="00527C12">
      <w:pPr>
        <w:shd w:val="clear" w:color="auto" w:fill="FFFFFF"/>
        <w:spacing w:after="0" w:line="240" w:lineRule="auto"/>
      </w:pPr>
    </w:p>
    <w:p w:rsidR="00527C12" w:rsidRDefault="00527C12" w:rsidP="00527C12">
      <w:pPr>
        <w:shd w:val="clear" w:color="auto" w:fill="FFFFFF"/>
        <w:spacing w:after="0" w:line="240" w:lineRule="auto"/>
      </w:pPr>
    </w:p>
    <w:p w:rsidR="00527C12" w:rsidRDefault="00527C12" w:rsidP="00527C12">
      <w:pPr>
        <w:shd w:val="clear" w:color="auto" w:fill="FFFFFF"/>
        <w:spacing w:after="0" w:line="240" w:lineRule="auto"/>
      </w:pPr>
    </w:p>
    <w:p w:rsidR="00527C12" w:rsidRDefault="00527C12" w:rsidP="00527C12">
      <w:pPr>
        <w:shd w:val="clear" w:color="auto" w:fill="FFFFFF"/>
        <w:spacing w:after="0" w:line="240" w:lineRule="auto"/>
      </w:pPr>
    </w:p>
    <w:p w:rsidR="00527C12" w:rsidRDefault="00527C12" w:rsidP="00527C12">
      <w:pPr>
        <w:shd w:val="clear" w:color="auto" w:fill="FFFFFF"/>
        <w:spacing w:after="0" w:line="240" w:lineRule="auto"/>
      </w:pPr>
    </w:p>
    <w:p w:rsidR="00527C12" w:rsidRDefault="00527C12" w:rsidP="00527C12">
      <w:pPr>
        <w:shd w:val="clear" w:color="auto" w:fill="FFFFFF"/>
        <w:spacing w:after="0" w:line="240" w:lineRule="auto"/>
      </w:pPr>
    </w:p>
    <w:p w:rsidR="00527C12" w:rsidRDefault="00527C12" w:rsidP="00527C12">
      <w:pPr>
        <w:shd w:val="clear" w:color="auto" w:fill="FFFFFF"/>
        <w:spacing w:after="0" w:line="240" w:lineRule="auto"/>
      </w:pPr>
    </w:p>
    <w:p w:rsidR="00527C12" w:rsidRDefault="00527C12" w:rsidP="00527C12">
      <w:pPr>
        <w:shd w:val="clear" w:color="auto" w:fill="FFFFFF"/>
        <w:spacing w:after="0" w:line="240" w:lineRule="auto"/>
      </w:pPr>
    </w:p>
    <w:p w:rsidR="00527C12" w:rsidRDefault="00527C12" w:rsidP="00527C12">
      <w:pPr>
        <w:shd w:val="clear" w:color="auto" w:fill="FFFFFF"/>
        <w:spacing w:after="0" w:line="240" w:lineRule="auto"/>
      </w:pPr>
    </w:p>
    <w:p w:rsidR="00527C12" w:rsidRDefault="00527C12" w:rsidP="00527C12">
      <w:pPr>
        <w:shd w:val="clear" w:color="auto" w:fill="FFFFFF"/>
        <w:spacing w:after="0" w:line="240" w:lineRule="auto"/>
      </w:pPr>
    </w:p>
    <w:p w:rsidR="00527C12" w:rsidRDefault="00527C12" w:rsidP="00527C12">
      <w:pPr>
        <w:shd w:val="clear" w:color="auto" w:fill="FFFFFF"/>
        <w:spacing w:after="0" w:line="240" w:lineRule="auto"/>
      </w:pPr>
    </w:p>
    <w:p w:rsidR="00527C12" w:rsidRDefault="00527C12" w:rsidP="00527C12">
      <w:pPr>
        <w:shd w:val="clear" w:color="auto" w:fill="FFFFFF"/>
        <w:spacing w:after="0" w:line="240" w:lineRule="auto"/>
      </w:pPr>
    </w:p>
    <w:p w:rsidR="00527C12" w:rsidRDefault="00527C12" w:rsidP="00527C12">
      <w:pPr>
        <w:shd w:val="clear" w:color="auto" w:fill="FFFFFF"/>
        <w:spacing w:after="0" w:line="240" w:lineRule="auto"/>
      </w:pPr>
    </w:p>
    <w:p w:rsidR="00527C12" w:rsidRDefault="00527C12" w:rsidP="00527C12">
      <w:pPr>
        <w:shd w:val="clear" w:color="auto" w:fill="FFFFFF"/>
        <w:spacing w:after="0" w:line="240" w:lineRule="auto"/>
      </w:pPr>
    </w:p>
    <w:p w:rsidR="00527C12" w:rsidRDefault="00527C12" w:rsidP="00527C12">
      <w:pPr>
        <w:shd w:val="clear" w:color="auto" w:fill="FFFFFF"/>
        <w:spacing w:after="0" w:line="240" w:lineRule="auto"/>
      </w:pPr>
    </w:p>
    <w:p w:rsidR="00527C12" w:rsidRDefault="00527C12" w:rsidP="00527C12">
      <w:pPr>
        <w:shd w:val="clear" w:color="auto" w:fill="FFFFFF"/>
        <w:spacing w:after="0" w:line="240" w:lineRule="auto"/>
      </w:pPr>
    </w:p>
    <w:p w:rsidR="00527C12" w:rsidRDefault="00527C12" w:rsidP="00527C12">
      <w:pPr>
        <w:shd w:val="clear" w:color="auto" w:fill="FFFFFF"/>
        <w:spacing w:after="0" w:line="240" w:lineRule="auto"/>
      </w:pPr>
    </w:p>
    <w:p w:rsidR="00527C12" w:rsidRDefault="00527C12" w:rsidP="00527C12">
      <w:pPr>
        <w:shd w:val="clear" w:color="auto" w:fill="FFFFFF"/>
        <w:spacing w:after="0" w:line="240" w:lineRule="auto"/>
      </w:pPr>
    </w:p>
    <w:p w:rsidR="00527C12" w:rsidRDefault="00527C12" w:rsidP="00527C12">
      <w:pPr>
        <w:shd w:val="clear" w:color="auto" w:fill="FFFFFF"/>
        <w:spacing w:after="0" w:line="240" w:lineRule="auto"/>
      </w:pPr>
    </w:p>
    <w:p w:rsidR="00527C12" w:rsidRDefault="00527C12" w:rsidP="00527C12">
      <w:pPr>
        <w:shd w:val="clear" w:color="auto" w:fill="FFFFFF"/>
        <w:spacing w:after="0" w:line="240" w:lineRule="auto"/>
      </w:pPr>
    </w:p>
    <w:p w:rsidR="00527C12" w:rsidRDefault="00527C12" w:rsidP="00527C12">
      <w:pPr>
        <w:shd w:val="clear" w:color="auto" w:fill="FFFFFF"/>
        <w:spacing w:after="0" w:line="240" w:lineRule="auto"/>
      </w:pPr>
    </w:p>
    <w:p w:rsidR="00527C12" w:rsidRDefault="00527C12" w:rsidP="00527C12">
      <w:pPr>
        <w:shd w:val="clear" w:color="auto" w:fill="FFFFFF"/>
        <w:spacing w:after="0" w:line="240" w:lineRule="auto"/>
      </w:pPr>
    </w:p>
    <w:p w:rsidR="00527C12" w:rsidRDefault="00527C12" w:rsidP="00527C12">
      <w:pPr>
        <w:shd w:val="clear" w:color="auto" w:fill="FFFFFF"/>
        <w:spacing w:after="0" w:line="240" w:lineRule="auto"/>
      </w:pPr>
    </w:p>
    <w:p w:rsidR="00527C12" w:rsidRDefault="00527C12" w:rsidP="00527C12">
      <w:pPr>
        <w:shd w:val="clear" w:color="auto" w:fill="FFFFFF"/>
        <w:spacing w:after="0" w:line="240" w:lineRule="auto"/>
      </w:pPr>
    </w:p>
    <w:p w:rsidR="00527C12" w:rsidRDefault="00527C12" w:rsidP="00527C12">
      <w:pPr>
        <w:shd w:val="clear" w:color="auto" w:fill="FFFFFF"/>
        <w:spacing w:after="0" w:line="240" w:lineRule="auto"/>
      </w:pPr>
    </w:p>
    <w:p w:rsidR="00527C12" w:rsidRDefault="00527C12" w:rsidP="00527C12">
      <w:pPr>
        <w:shd w:val="clear" w:color="auto" w:fill="FFFFFF"/>
        <w:spacing w:after="0" w:line="240" w:lineRule="auto"/>
      </w:pPr>
    </w:p>
    <w:p w:rsidR="00527C12" w:rsidRDefault="00527C12" w:rsidP="00527C12">
      <w:pPr>
        <w:shd w:val="clear" w:color="auto" w:fill="FFFFFF"/>
        <w:spacing w:after="0" w:line="240" w:lineRule="auto"/>
      </w:pPr>
    </w:p>
    <w:p w:rsidR="00527C12" w:rsidRDefault="00527C12" w:rsidP="00527C12">
      <w:pPr>
        <w:shd w:val="clear" w:color="auto" w:fill="FFFFFF"/>
        <w:spacing w:after="0" w:line="240" w:lineRule="auto"/>
      </w:pPr>
    </w:p>
    <w:p w:rsidR="00527C12" w:rsidRDefault="00527C12" w:rsidP="00527C12">
      <w:pPr>
        <w:shd w:val="clear" w:color="auto" w:fill="FFFFFF"/>
        <w:spacing w:after="0" w:line="240" w:lineRule="auto"/>
      </w:pPr>
    </w:p>
    <w:p w:rsidR="00527C12" w:rsidRDefault="00527C12" w:rsidP="00527C12">
      <w:pPr>
        <w:shd w:val="clear" w:color="auto" w:fill="FFFFFF"/>
        <w:spacing w:after="0" w:line="240" w:lineRule="auto"/>
      </w:pPr>
    </w:p>
    <w:p w:rsidR="00527C12" w:rsidRDefault="00527C12" w:rsidP="00527C12">
      <w:pPr>
        <w:shd w:val="clear" w:color="auto" w:fill="FFFFFF"/>
        <w:spacing w:after="0" w:line="240" w:lineRule="auto"/>
      </w:pPr>
    </w:p>
    <w:p w:rsidR="00527C12" w:rsidRDefault="00527C12" w:rsidP="00527C12">
      <w:pPr>
        <w:shd w:val="clear" w:color="auto" w:fill="FFFFFF"/>
        <w:spacing w:after="0" w:line="240" w:lineRule="auto"/>
      </w:pPr>
    </w:p>
    <w:p w:rsidR="00527C12" w:rsidRDefault="00527C12" w:rsidP="00527C12">
      <w:pPr>
        <w:shd w:val="clear" w:color="auto" w:fill="FFFFFF"/>
        <w:spacing w:after="0" w:line="240" w:lineRule="auto"/>
      </w:pPr>
    </w:p>
    <w:p w:rsidR="00527C12" w:rsidRDefault="00527C12" w:rsidP="00527C12">
      <w:pPr>
        <w:shd w:val="clear" w:color="auto" w:fill="FFFFFF"/>
        <w:spacing w:after="0" w:line="240" w:lineRule="auto"/>
      </w:pPr>
    </w:p>
    <w:p w:rsidR="00527C12" w:rsidRDefault="00527C12" w:rsidP="00527C12">
      <w:pPr>
        <w:shd w:val="clear" w:color="auto" w:fill="FFFFFF"/>
        <w:spacing w:after="0" w:line="240" w:lineRule="auto"/>
      </w:pPr>
    </w:p>
    <w:p w:rsidR="00527C12" w:rsidRDefault="00527C12" w:rsidP="00527C12">
      <w:pPr>
        <w:shd w:val="clear" w:color="auto" w:fill="FFFFFF"/>
        <w:spacing w:after="0" w:line="240" w:lineRule="auto"/>
      </w:pPr>
    </w:p>
    <w:p w:rsidR="00527C12" w:rsidRDefault="00527C12" w:rsidP="00527C12">
      <w:pPr>
        <w:shd w:val="clear" w:color="auto" w:fill="FFFFFF"/>
        <w:spacing w:after="0" w:line="240" w:lineRule="auto"/>
      </w:pPr>
    </w:p>
    <w:p w:rsidR="00527C12" w:rsidRDefault="00527C12" w:rsidP="00527C12">
      <w:pPr>
        <w:shd w:val="clear" w:color="auto" w:fill="FFFFFF"/>
        <w:spacing w:after="0" w:line="240" w:lineRule="auto"/>
      </w:pPr>
    </w:p>
    <w:p w:rsidR="00527C12" w:rsidRDefault="00527C12" w:rsidP="00527C12">
      <w:pPr>
        <w:shd w:val="clear" w:color="auto" w:fill="FFFFFF"/>
        <w:spacing w:after="0" w:line="240" w:lineRule="auto"/>
      </w:pPr>
    </w:p>
    <w:p w:rsidR="00527C12" w:rsidRDefault="00527C12" w:rsidP="00527C12">
      <w:pPr>
        <w:shd w:val="clear" w:color="auto" w:fill="FFFFFF"/>
        <w:spacing w:after="0" w:line="240" w:lineRule="auto"/>
      </w:pPr>
    </w:p>
    <w:p w:rsidR="00527C12" w:rsidRDefault="00527C12" w:rsidP="00527C12">
      <w:pPr>
        <w:shd w:val="clear" w:color="auto" w:fill="FFFFFF"/>
        <w:spacing w:after="0" w:line="240" w:lineRule="auto"/>
      </w:pPr>
    </w:p>
    <w:p w:rsidR="00527C12" w:rsidRDefault="00527C12" w:rsidP="00527C12">
      <w:pPr>
        <w:shd w:val="clear" w:color="auto" w:fill="FFFFFF"/>
        <w:spacing w:after="0" w:line="240" w:lineRule="auto"/>
      </w:pPr>
    </w:p>
    <w:p w:rsidR="00527C12" w:rsidRDefault="00527C12" w:rsidP="00527C12">
      <w:pPr>
        <w:shd w:val="clear" w:color="auto" w:fill="FFFFFF"/>
        <w:spacing w:after="0" w:line="240" w:lineRule="auto"/>
      </w:pPr>
    </w:p>
    <w:p w:rsidR="00527C12" w:rsidRDefault="00527C12" w:rsidP="00527C12">
      <w:pPr>
        <w:shd w:val="clear" w:color="auto" w:fill="FFFFFF"/>
        <w:spacing w:after="0" w:line="240" w:lineRule="auto"/>
      </w:pPr>
    </w:p>
    <w:p w:rsidR="00527C12" w:rsidRDefault="00527C12" w:rsidP="00527C12">
      <w:pPr>
        <w:shd w:val="clear" w:color="auto" w:fill="FFFFFF"/>
        <w:spacing w:after="0" w:line="240" w:lineRule="auto"/>
      </w:pPr>
    </w:p>
    <w:p w:rsidR="00527C12" w:rsidRDefault="00527C12" w:rsidP="00527C12">
      <w:pPr>
        <w:shd w:val="clear" w:color="auto" w:fill="FFFFFF"/>
        <w:spacing w:after="0" w:line="240" w:lineRule="auto"/>
      </w:pPr>
    </w:p>
    <w:p w:rsidR="00527C12" w:rsidRDefault="00527C12" w:rsidP="00527C12">
      <w:pPr>
        <w:shd w:val="clear" w:color="auto" w:fill="FFFFFF"/>
        <w:spacing w:after="0" w:line="240" w:lineRule="auto"/>
      </w:pPr>
    </w:p>
    <w:p w:rsidR="00527C12" w:rsidRDefault="00527C12" w:rsidP="00527C12">
      <w:pPr>
        <w:shd w:val="clear" w:color="auto" w:fill="FFFFFF"/>
        <w:spacing w:after="0" w:line="240" w:lineRule="auto"/>
      </w:pPr>
    </w:p>
    <w:p w:rsidR="00527C12" w:rsidRDefault="00527C12" w:rsidP="00527C12">
      <w:pPr>
        <w:shd w:val="clear" w:color="auto" w:fill="FFFFFF"/>
        <w:spacing w:after="0" w:line="240" w:lineRule="auto"/>
      </w:pPr>
    </w:p>
    <w:p w:rsidR="00527C12" w:rsidRDefault="00527C12" w:rsidP="00527C12">
      <w:pPr>
        <w:shd w:val="clear" w:color="auto" w:fill="FFFFFF"/>
        <w:spacing w:after="0" w:line="240" w:lineRule="auto"/>
      </w:pPr>
    </w:p>
    <w:sectPr w:rsidR="00527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23"/>
    <w:rsid w:val="001D06FB"/>
    <w:rsid w:val="00314A78"/>
    <w:rsid w:val="00331023"/>
    <w:rsid w:val="00363BAC"/>
    <w:rsid w:val="00462BDD"/>
    <w:rsid w:val="0049557B"/>
    <w:rsid w:val="004A1222"/>
    <w:rsid w:val="00527C12"/>
    <w:rsid w:val="009914A4"/>
    <w:rsid w:val="00A50277"/>
    <w:rsid w:val="00BF0EF4"/>
    <w:rsid w:val="00C95DDE"/>
    <w:rsid w:val="00E0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2020-02-29T02:27:00Z</dcterms:created>
  <dcterms:modified xsi:type="dcterms:W3CDTF">2020-03-15T00:15:00Z</dcterms:modified>
</cp:coreProperties>
</file>